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4B" w:rsidRPr="004C31AE" w:rsidRDefault="0060194B" w:rsidP="0090627D">
      <w:pPr>
        <w:jc w:val="both"/>
        <w:rPr>
          <w:rFonts w:ascii="Arial" w:hAnsi="Arial" w:cs="Arial"/>
          <w:sz w:val="22"/>
          <w:szCs w:val="22"/>
        </w:rPr>
      </w:pPr>
    </w:p>
    <w:p w:rsidR="00E74A6E" w:rsidRPr="004C31AE" w:rsidRDefault="00E74A6E" w:rsidP="0090627D">
      <w:pPr>
        <w:jc w:val="both"/>
        <w:rPr>
          <w:rFonts w:ascii="Arial" w:hAnsi="Arial" w:cs="Arial"/>
          <w:sz w:val="22"/>
          <w:szCs w:val="22"/>
        </w:rPr>
      </w:pPr>
    </w:p>
    <w:p w:rsidR="00E74A6E" w:rsidRPr="004C31AE" w:rsidRDefault="00E74A6E" w:rsidP="0090627D">
      <w:pPr>
        <w:jc w:val="both"/>
        <w:rPr>
          <w:rFonts w:ascii="Arial" w:hAnsi="Arial" w:cs="Arial"/>
          <w:sz w:val="22"/>
          <w:szCs w:val="22"/>
        </w:rPr>
      </w:pPr>
    </w:p>
    <w:p w:rsidR="00E74A6E" w:rsidRPr="004C31AE" w:rsidRDefault="00E74A6E" w:rsidP="0090627D">
      <w:pPr>
        <w:jc w:val="both"/>
        <w:rPr>
          <w:rFonts w:ascii="Arial" w:hAnsi="Arial" w:cs="Arial"/>
          <w:sz w:val="22"/>
          <w:szCs w:val="22"/>
        </w:rPr>
      </w:pPr>
    </w:p>
    <w:p w:rsidR="0079411E" w:rsidRPr="004C31AE" w:rsidRDefault="0079411E" w:rsidP="0090627D">
      <w:pPr>
        <w:jc w:val="both"/>
        <w:rPr>
          <w:rFonts w:ascii="Arial" w:hAnsi="Arial" w:cs="Arial"/>
          <w:sz w:val="22"/>
          <w:szCs w:val="22"/>
        </w:rPr>
      </w:pPr>
    </w:p>
    <w:p w:rsidR="0079411E" w:rsidRPr="004C31AE" w:rsidRDefault="0079411E" w:rsidP="0090627D">
      <w:pPr>
        <w:jc w:val="both"/>
        <w:rPr>
          <w:rFonts w:ascii="Arial" w:hAnsi="Arial" w:cs="Arial"/>
          <w:sz w:val="22"/>
          <w:szCs w:val="22"/>
        </w:rPr>
      </w:pPr>
    </w:p>
    <w:p w:rsidR="0078723F" w:rsidRPr="004C31AE" w:rsidRDefault="0078723F" w:rsidP="0090627D">
      <w:pPr>
        <w:jc w:val="both"/>
        <w:rPr>
          <w:rFonts w:ascii="Arial" w:hAnsi="Arial" w:cs="Arial"/>
          <w:color w:val="A50021"/>
          <w:sz w:val="22"/>
          <w:szCs w:val="22"/>
        </w:rPr>
      </w:pPr>
    </w:p>
    <w:p w:rsidR="0078723F" w:rsidRPr="004C31AE" w:rsidRDefault="0078723F" w:rsidP="0090627D">
      <w:pPr>
        <w:jc w:val="both"/>
        <w:rPr>
          <w:rFonts w:ascii="Arial" w:hAnsi="Arial" w:cs="Arial"/>
          <w:color w:val="A50021"/>
          <w:sz w:val="22"/>
          <w:szCs w:val="22"/>
        </w:rPr>
      </w:pPr>
    </w:p>
    <w:p w:rsidR="007F31C5" w:rsidRPr="004C31AE" w:rsidRDefault="007F31C5" w:rsidP="00724C51">
      <w:pPr>
        <w:spacing w:line="312" w:lineRule="auto"/>
        <w:rPr>
          <w:rFonts w:ascii="Arial" w:hAnsi="Arial" w:cs="Arial"/>
          <w:b/>
          <w:color w:val="A50021"/>
          <w:sz w:val="32"/>
          <w:szCs w:val="32"/>
        </w:rPr>
      </w:pPr>
      <w:r w:rsidRPr="004C31AE">
        <w:rPr>
          <w:rFonts w:ascii="Arial" w:hAnsi="Arial" w:cs="Arial"/>
          <w:b/>
          <w:color w:val="A50021"/>
          <w:sz w:val="32"/>
          <w:szCs w:val="32"/>
        </w:rPr>
        <w:t xml:space="preserve">CURS </w:t>
      </w:r>
      <w:r w:rsidR="007E37DE">
        <w:rPr>
          <w:rFonts w:ascii="Arial" w:hAnsi="Arial" w:cs="Arial"/>
          <w:b/>
          <w:color w:val="A50021"/>
          <w:sz w:val="32"/>
          <w:szCs w:val="32"/>
        </w:rPr>
        <w:t>2022-23</w:t>
      </w:r>
    </w:p>
    <w:p w:rsidR="007F31C5" w:rsidRPr="004C31AE" w:rsidRDefault="007F31C5" w:rsidP="0090627D">
      <w:pPr>
        <w:spacing w:line="312" w:lineRule="auto"/>
        <w:jc w:val="both"/>
        <w:rPr>
          <w:rFonts w:ascii="Verdana" w:hAnsi="Verdana" w:cs="Arial"/>
          <w:b/>
          <w:color w:val="A50021"/>
          <w:sz w:val="22"/>
          <w:szCs w:val="22"/>
        </w:rPr>
      </w:pPr>
    </w:p>
    <w:p w:rsidR="00E72B58" w:rsidRDefault="00724C51" w:rsidP="00E72B58">
      <w:pPr>
        <w:spacing w:line="312" w:lineRule="auto"/>
        <w:rPr>
          <w:rFonts w:ascii="Verdana" w:hAnsi="Verdana" w:cs="Arial"/>
          <w:b/>
          <w:color w:val="A50021"/>
          <w:sz w:val="36"/>
          <w:szCs w:val="36"/>
        </w:rPr>
      </w:pPr>
      <w:r w:rsidRPr="004C31AE">
        <w:rPr>
          <w:rFonts w:ascii="Arial" w:hAnsi="Arial" w:cs="Arial"/>
          <w:b/>
          <w:noProof/>
          <w:color w:val="A50021"/>
          <w:sz w:val="36"/>
          <w:szCs w:val="36"/>
          <w:lang w:val="es-ES"/>
        </w:rPr>
        <w:drawing>
          <wp:anchor distT="0" distB="0" distL="114300" distR="114300" simplePos="0" relativeHeight="251650560" behindDoc="1" locked="0" layoutInCell="1" allowOverlap="1">
            <wp:simplePos x="0" y="0"/>
            <wp:positionH relativeFrom="column">
              <wp:posOffset>-685800</wp:posOffset>
            </wp:positionH>
            <wp:positionV relativeFrom="paragraph">
              <wp:posOffset>501650</wp:posOffset>
            </wp:positionV>
            <wp:extent cx="6972300" cy="3695065"/>
            <wp:effectExtent l="0" t="0" r="0" b="635"/>
            <wp:wrapNone/>
            <wp:docPr id="5" name="Imagen 5" descr="logo_ii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iiEDG"/>
                    <pic:cNvPicPr>
                      <a:picLocks noChangeAspect="1" noChangeArrowheads="1"/>
                    </pic:cNvPicPr>
                  </pic:nvPicPr>
                  <pic:blipFill>
                    <a:blip r:embed="rId8" cstate="print">
                      <a:lum bright="58000" contrast="-58000"/>
                    </a:blip>
                    <a:srcRect b="26755"/>
                    <a:stretch>
                      <a:fillRect/>
                    </a:stretch>
                  </pic:blipFill>
                  <pic:spPr bwMode="auto">
                    <a:xfrm>
                      <a:off x="0" y="0"/>
                      <a:ext cx="6972300" cy="3695065"/>
                    </a:xfrm>
                    <a:prstGeom prst="rect">
                      <a:avLst/>
                    </a:prstGeom>
                    <a:noFill/>
                    <a:ln w="9525">
                      <a:noFill/>
                      <a:miter lim="800000"/>
                      <a:headEnd/>
                      <a:tailEnd/>
                    </a:ln>
                  </pic:spPr>
                </pic:pic>
              </a:graphicData>
            </a:graphic>
          </wp:anchor>
        </w:drawing>
      </w:r>
      <w:r w:rsidRPr="004C31AE">
        <w:rPr>
          <w:rFonts w:ascii="Arial" w:hAnsi="Arial" w:cs="Arial"/>
          <w:b/>
          <w:color w:val="A50021"/>
          <w:sz w:val="36"/>
          <w:szCs w:val="36"/>
        </w:rPr>
        <w:t xml:space="preserve">MANUAL </w:t>
      </w:r>
      <w:r w:rsidR="00E74A6E" w:rsidRPr="004C31AE">
        <w:rPr>
          <w:rFonts w:ascii="Arial" w:hAnsi="Arial" w:cs="Arial"/>
          <w:b/>
          <w:color w:val="A50021"/>
          <w:sz w:val="36"/>
          <w:szCs w:val="36"/>
        </w:rPr>
        <w:t>D’INFORMACIONS ACADÈMIQ</w:t>
      </w:r>
      <w:r w:rsidR="0078723F" w:rsidRPr="004C31AE">
        <w:rPr>
          <w:rFonts w:ascii="Arial" w:hAnsi="Arial" w:cs="Arial"/>
          <w:b/>
          <w:color w:val="A50021"/>
          <w:sz w:val="36"/>
          <w:szCs w:val="36"/>
        </w:rPr>
        <w:t xml:space="preserve">UES RELATIVES AL MÀSTER OFICIAL </w:t>
      </w:r>
      <w:r w:rsidR="00E74A6E" w:rsidRPr="004C31AE">
        <w:rPr>
          <w:rFonts w:ascii="Arial" w:hAnsi="Arial" w:cs="Arial"/>
          <w:b/>
          <w:color w:val="A50021"/>
          <w:sz w:val="36"/>
          <w:szCs w:val="36"/>
        </w:rPr>
        <w:t>EN ESTUDIS DE DONES, GÈNERE I CIUTADANIA</w:t>
      </w:r>
      <w:bookmarkStart w:id="0" w:name="_Toc64444410"/>
    </w:p>
    <w:p w:rsidR="009D5ED6" w:rsidRPr="00E72B58" w:rsidRDefault="009D5ED6" w:rsidP="00E72B58">
      <w:pPr>
        <w:spacing w:line="312" w:lineRule="auto"/>
        <w:rPr>
          <w:rFonts w:ascii="Verdana" w:hAnsi="Verdana" w:cs="Arial"/>
          <w:b/>
          <w:color w:val="A50021"/>
          <w:sz w:val="36"/>
          <w:szCs w:val="36"/>
        </w:rPr>
      </w:pPr>
      <w:r w:rsidRPr="004C31AE">
        <w:rPr>
          <w:rFonts w:ascii="Verdana" w:hAnsi="Verdana" w:cs="Arial"/>
          <w:b/>
          <w:color w:val="FF6600"/>
          <w:sz w:val="36"/>
          <w:szCs w:val="36"/>
        </w:rPr>
        <w:t>ALUMNAT</w:t>
      </w:r>
      <w:bookmarkEnd w:id="0"/>
    </w:p>
    <w:p w:rsidR="00E74A6E" w:rsidRPr="004C31AE" w:rsidRDefault="00E74A6E" w:rsidP="0090627D">
      <w:pPr>
        <w:spacing w:line="312" w:lineRule="auto"/>
        <w:jc w:val="both"/>
        <w:rPr>
          <w:rFonts w:ascii="Arial" w:hAnsi="Arial" w:cs="Arial"/>
          <w:b/>
          <w:sz w:val="22"/>
          <w:szCs w:val="22"/>
        </w:rPr>
      </w:pPr>
    </w:p>
    <w:p w:rsidR="00E74A6E" w:rsidRPr="004C31AE" w:rsidRDefault="00E74A6E" w:rsidP="0090627D">
      <w:pPr>
        <w:jc w:val="both"/>
        <w:rPr>
          <w:rFonts w:ascii="Arial" w:hAnsi="Arial" w:cs="Arial"/>
          <w:sz w:val="22"/>
          <w:szCs w:val="22"/>
        </w:rPr>
      </w:pPr>
    </w:p>
    <w:p w:rsidR="00E74A6E" w:rsidRPr="004C31AE" w:rsidRDefault="00E74A6E" w:rsidP="0090627D">
      <w:pPr>
        <w:jc w:val="both"/>
        <w:rPr>
          <w:rFonts w:ascii="Arial" w:hAnsi="Arial" w:cs="Arial"/>
          <w:sz w:val="22"/>
          <w:szCs w:val="22"/>
        </w:rPr>
      </w:pPr>
    </w:p>
    <w:p w:rsidR="00E74A6E" w:rsidRPr="004C31AE" w:rsidRDefault="00E74A6E" w:rsidP="0090627D">
      <w:pPr>
        <w:jc w:val="both"/>
        <w:rPr>
          <w:rFonts w:ascii="Arial" w:hAnsi="Arial" w:cs="Arial"/>
          <w:sz w:val="22"/>
          <w:szCs w:val="22"/>
        </w:rPr>
      </w:pPr>
    </w:p>
    <w:p w:rsidR="00E74A6E" w:rsidRPr="004C31AE" w:rsidRDefault="00E74A6E" w:rsidP="0090627D">
      <w:pPr>
        <w:jc w:val="both"/>
        <w:rPr>
          <w:rFonts w:ascii="Arial" w:hAnsi="Arial" w:cs="Arial"/>
          <w:sz w:val="22"/>
          <w:szCs w:val="22"/>
        </w:rPr>
      </w:pPr>
    </w:p>
    <w:p w:rsidR="000A61FF" w:rsidRPr="004C31AE" w:rsidRDefault="000A61FF" w:rsidP="0090627D">
      <w:pPr>
        <w:jc w:val="both"/>
        <w:rPr>
          <w:rFonts w:ascii="Arial" w:hAnsi="Arial" w:cs="Arial"/>
          <w:sz w:val="22"/>
          <w:szCs w:val="22"/>
        </w:rPr>
      </w:pPr>
    </w:p>
    <w:p w:rsidR="000A61FF" w:rsidRPr="004C31AE" w:rsidRDefault="000A61FF" w:rsidP="0090627D">
      <w:pPr>
        <w:jc w:val="both"/>
        <w:rPr>
          <w:rFonts w:ascii="Arial" w:hAnsi="Arial" w:cs="Arial"/>
          <w:sz w:val="22"/>
          <w:szCs w:val="22"/>
        </w:rPr>
      </w:pPr>
    </w:p>
    <w:p w:rsidR="0078723F" w:rsidRPr="004C31AE" w:rsidRDefault="0078723F" w:rsidP="0090627D">
      <w:pPr>
        <w:jc w:val="both"/>
        <w:rPr>
          <w:rFonts w:ascii="Arial" w:hAnsi="Arial" w:cs="Arial"/>
          <w:sz w:val="22"/>
          <w:szCs w:val="22"/>
        </w:rPr>
      </w:pPr>
    </w:p>
    <w:p w:rsidR="0078723F" w:rsidRPr="004C31AE" w:rsidRDefault="0078723F" w:rsidP="0090627D">
      <w:pPr>
        <w:jc w:val="both"/>
        <w:rPr>
          <w:rFonts w:ascii="Arial" w:hAnsi="Arial" w:cs="Arial"/>
          <w:sz w:val="22"/>
          <w:szCs w:val="22"/>
        </w:rPr>
      </w:pPr>
    </w:p>
    <w:p w:rsidR="0078723F" w:rsidRPr="004C31AE" w:rsidRDefault="0078723F" w:rsidP="0090627D">
      <w:pPr>
        <w:jc w:val="both"/>
        <w:rPr>
          <w:rFonts w:ascii="Arial" w:hAnsi="Arial" w:cs="Arial"/>
          <w:sz w:val="22"/>
          <w:szCs w:val="22"/>
        </w:rPr>
      </w:pPr>
    </w:p>
    <w:p w:rsidR="0078723F" w:rsidRPr="004C31AE" w:rsidRDefault="0078723F" w:rsidP="0090627D">
      <w:pPr>
        <w:jc w:val="both"/>
        <w:rPr>
          <w:rFonts w:ascii="Arial" w:hAnsi="Arial" w:cs="Arial"/>
          <w:color w:val="FF9900"/>
          <w:sz w:val="22"/>
          <w:szCs w:val="22"/>
        </w:rPr>
      </w:pPr>
    </w:p>
    <w:p w:rsidR="0078723F" w:rsidRPr="004C31AE" w:rsidRDefault="0078723F" w:rsidP="0090627D">
      <w:pPr>
        <w:jc w:val="both"/>
        <w:rPr>
          <w:rFonts w:ascii="Arial" w:hAnsi="Arial" w:cs="Arial"/>
          <w:color w:val="FF9900"/>
          <w:sz w:val="22"/>
          <w:szCs w:val="22"/>
        </w:rPr>
      </w:pPr>
    </w:p>
    <w:p w:rsidR="00E74A6E" w:rsidRPr="004C31AE" w:rsidRDefault="00E74A6E"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252F2F" w:rsidRPr="004C31AE" w:rsidRDefault="00252F2F" w:rsidP="0090627D">
      <w:pPr>
        <w:jc w:val="both"/>
        <w:rPr>
          <w:rFonts w:ascii="Verdana" w:hAnsi="Verdana" w:cs="Arial"/>
          <w:sz w:val="22"/>
          <w:szCs w:val="22"/>
        </w:rPr>
      </w:pPr>
    </w:p>
    <w:p w:rsidR="00C9037C" w:rsidRPr="004C31AE" w:rsidRDefault="00C9037C" w:rsidP="0090627D">
      <w:pPr>
        <w:jc w:val="both"/>
        <w:rPr>
          <w:rFonts w:ascii="Verdana" w:hAnsi="Verdana" w:cs="Arial"/>
          <w:sz w:val="22"/>
          <w:szCs w:val="22"/>
        </w:rPr>
      </w:pPr>
    </w:p>
    <w:p w:rsidR="00C9037C" w:rsidRPr="004C31AE" w:rsidRDefault="00C9037C" w:rsidP="0090627D">
      <w:pPr>
        <w:jc w:val="both"/>
        <w:rPr>
          <w:rFonts w:ascii="Verdana" w:hAnsi="Verdana" w:cs="Arial"/>
          <w:sz w:val="22"/>
          <w:szCs w:val="22"/>
        </w:rPr>
      </w:pPr>
    </w:p>
    <w:p w:rsidR="00E72B58" w:rsidRDefault="00E72B58" w:rsidP="008C71B8">
      <w:pPr>
        <w:jc w:val="both"/>
        <w:outlineLvl w:val="0"/>
        <w:rPr>
          <w:rFonts w:ascii="Arial" w:hAnsi="Arial" w:cs="Arial"/>
          <w:b/>
          <w:color w:val="A50021"/>
          <w:sz w:val="22"/>
          <w:szCs w:val="22"/>
        </w:rPr>
      </w:pPr>
      <w:bookmarkStart w:id="1" w:name="_Toc64444411"/>
      <w:r>
        <w:rPr>
          <w:rFonts w:ascii="Verdana" w:hAnsi="Verdana" w:cs="Arial"/>
          <w:sz w:val="22"/>
          <w:szCs w:val="22"/>
        </w:rPr>
        <w:br/>
      </w:r>
      <w:r>
        <w:rPr>
          <w:rFonts w:ascii="Arial" w:hAnsi="Arial" w:cs="Arial"/>
          <w:b/>
          <w:color w:val="A50021"/>
          <w:sz w:val="22"/>
          <w:szCs w:val="22"/>
        </w:rPr>
        <w:br/>
      </w:r>
    </w:p>
    <w:p w:rsidR="00E72B58" w:rsidRDefault="00E72B58" w:rsidP="008C71B8">
      <w:pPr>
        <w:jc w:val="both"/>
        <w:outlineLvl w:val="0"/>
        <w:rPr>
          <w:rFonts w:ascii="Arial" w:hAnsi="Arial" w:cs="Arial"/>
          <w:b/>
          <w:color w:val="A50021"/>
          <w:sz w:val="22"/>
          <w:szCs w:val="22"/>
        </w:rPr>
      </w:pPr>
    </w:p>
    <w:p w:rsidR="00E57CE4" w:rsidRPr="004C31AE" w:rsidRDefault="004D54A4" w:rsidP="008C71B8">
      <w:pPr>
        <w:jc w:val="both"/>
        <w:outlineLvl w:val="0"/>
        <w:rPr>
          <w:rFonts w:ascii="Arial" w:hAnsi="Arial" w:cs="Arial"/>
          <w:b/>
          <w:color w:val="A50021"/>
          <w:sz w:val="22"/>
          <w:szCs w:val="22"/>
        </w:rPr>
      </w:pPr>
      <w:bookmarkStart w:id="2" w:name="_Toc64446079"/>
      <w:r w:rsidRPr="004C31AE">
        <w:rPr>
          <w:rFonts w:ascii="Verdana" w:hAnsi="Verdana" w:cs="Arial"/>
          <w:noProof/>
          <w:sz w:val="22"/>
          <w:szCs w:val="22"/>
          <w:lang w:val="es-ES"/>
        </w:rPr>
        <w:lastRenderedPageBreak/>
        <w:drawing>
          <wp:anchor distT="0" distB="0" distL="114300" distR="114300" simplePos="0" relativeHeight="251750912" behindDoc="1" locked="0" layoutInCell="1" allowOverlap="1">
            <wp:simplePos x="0" y="0"/>
            <wp:positionH relativeFrom="column">
              <wp:posOffset>952500</wp:posOffset>
            </wp:positionH>
            <wp:positionV relativeFrom="paragraph">
              <wp:posOffset>6166485</wp:posOffset>
            </wp:positionV>
            <wp:extent cx="3771900" cy="1807210"/>
            <wp:effectExtent l="19050" t="0" r="0" b="0"/>
            <wp:wrapNone/>
            <wp:docPr id="41" name="Imagen 41" descr="logo_ii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_iiEDG"/>
                    <pic:cNvPicPr>
                      <a:picLocks noChangeAspect="1" noChangeArrowheads="1"/>
                    </pic:cNvPicPr>
                  </pic:nvPicPr>
                  <pic:blipFill>
                    <a:blip r:embed="rId8" cstate="print">
                      <a:lum bright="58000" contrast="-58000"/>
                    </a:blip>
                    <a:srcRect b="26755"/>
                    <a:stretch>
                      <a:fillRect/>
                    </a:stretch>
                  </pic:blipFill>
                  <pic:spPr bwMode="auto">
                    <a:xfrm>
                      <a:off x="0" y="0"/>
                      <a:ext cx="3771900" cy="1807210"/>
                    </a:xfrm>
                    <a:prstGeom prst="rect">
                      <a:avLst/>
                    </a:prstGeom>
                    <a:noFill/>
                    <a:ln w="9525">
                      <a:noFill/>
                      <a:miter lim="800000"/>
                      <a:headEnd/>
                      <a:tailEnd/>
                    </a:ln>
                  </pic:spPr>
                </pic:pic>
              </a:graphicData>
            </a:graphic>
          </wp:anchor>
        </w:drawing>
      </w:r>
      <w:r w:rsidR="00E57CE4" w:rsidRPr="004C31AE">
        <w:rPr>
          <w:rFonts w:ascii="Arial" w:hAnsi="Arial" w:cs="Arial"/>
          <w:b/>
          <w:color w:val="A50021"/>
          <w:sz w:val="22"/>
          <w:szCs w:val="22"/>
        </w:rPr>
        <w:t>SUMARI</w:t>
      </w:r>
      <w:bookmarkEnd w:id="1"/>
      <w:bookmarkEnd w:id="2"/>
    </w:p>
    <w:sdt>
      <w:sdtPr>
        <w:rPr>
          <w:rFonts w:ascii="Times New Roman" w:eastAsia="Times New Roman" w:hAnsi="Times New Roman"/>
          <w:sz w:val="24"/>
          <w:szCs w:val="24"/>
          <w:lang w:val="ca-ES" w:eastAsia="es-ES"/>
        </w:rPr>
        <w:id w:val="-148211047"/>
        <w:docPartObj>
          <w:docPartGallery w:val="Table of Contents"/>
          <w:docPartUnique/>
        </w:docPartObj>
      </w:sdtPr>
      <w:sdtEndPr>
        <w:rPr>
          <w:b/>
          <w:bCs/>
        </w:rPr>
      </w:sdtEndPr>
      <w:sdtContent>
        <w:p w:rsidR="00E72B58" w:rsidRPr="00E72B58" w:rsidRDefault="00EA5872">
          <w:pPr>
            <w:pStyle w:val="TDC1"/>
            <w:tabs>
              <w:tab w:val="right" w:leader="dot" w:pos="8494"/>
            </w:tabs>
            <w:rPr>
              <w:rFonts w:cstheme="minorBidi"/>
              <w:noProof/>
            </w:rPr>
          </w:pPr>
          <w:r>
            <w:fldChar w:fldCharType="begin"/>
          </w:r>
          <w:r>
            <w:instrText xml:space="preserve"> TOC \o "1-3" \h \z \u </w:instrText>
          </w:r>
          <w:r>
            <w:fldChar w:fldCharType="separate"/>
          </w:r>
        </w:p>
        <w:p w:rsidR="00E72B58" w:rsidRPr="00E72B58" w:rsidRDefault="007E37DE">
          <w:pPr>
            <w:pStyle w:val="TDC1"/>
            <w:tabs>
              <w:tab w:val="right" w:leader="dot" w:pos="8494"/>
            </w:tabs>
            <w:rPr>
              <w:rFonts w:cstheme="minorBidi"/>
              <w:noProof/>
            </w:rPr>
          </w:pPr>
          <w:hyperlink w:anchor="_Toc64446080" w:history="1">
            <w:r w:rsidR="00E72B58" w:rsidRPr="00E72B58">
              <w:rPr>
                <w:rStyle w:val="Hipervnculo"/>
                <w:rFonts w:ascii="Arial" w:hAnsi="Arial" w:cs="Arial"/>
                <w:noProof/>
              </w:rPr>
              <w:t>I. Presentació</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_Toc64446080 \h </w:instrText>
            </w:r>
            <w:r w:rsidR="00E72B58" w:rsidRPr="00E72B58">
              <w:rPr>
                <w:noProof/>
                <w:webHidden/>
              </w:rPr>
            </w:r>
            <w:r w:rsidR="00E72B58" w:rsidRPr="00E72B58">
              <w:rPr>
                <w:noProof/>
                <w:webHidden/>
              </w:rPr>
              <w:fldChar w:fldCharType="separate"/>
            </w:r>
            <w:r w:rsidR="00C41CA7">
              <w:rPr>
                <w:noProof/>
                <w:webHidden/>
              </w:rPr>
              <w:t>4</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081" w:history="1">
            <w:r w:rsidR="00E72B58" w:rsidRPr="00E72B58">
              <w:rPr>
                <w:rStyle w:val="Hipervnculo"/>
                <w:rFonts w:ascii="Arial" w:hAnsi="Arial" w:cs="Arial"/>
                <w:noProof/>
              </w:rPr>
              <w:t>II. Requisits d’accés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_Toc64446081 \h </w:instrText>
            </w:r>
            <w:r w:rsidR="00E72B58" w:rsidRPr="00E72B58">
              <w:rPr>
                <w:noProof/>
                <w:webHidden/>
              </w:rPr>
            </w:r>
            <w:r w:rsidR="00E72B58" w:rsidRPr="00E72B58">
              <w:rPr>
                <w:noProof/>
                <w:webHidden/>
              </w:rPr>
              <w:fldChar w:fldCharType="separate"/>
            </w:r>
            <w:r w:rsidR="00C41CA7">
              <w:rPr>
                <w:noProof/>
                <w:webHidden/>
              </w:rPr>
              <w:t>7</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082" w:history="1">
            <w:r w:rsidR="00E72B58" w:rsidRPr="00E72B58">
              <w:rPr>
                <w:rStyle w:val="Hipervnculo"/>
                <w:rFonts w:ascii="Arial" w:hAnsi="Arial" w:cs="Arial"/>
                <w:noProof/>
              </w:rPr>
              <w:t>1. Requisits generals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_Toc64446082 \h </w:instrText>
            </w:r>
            <w:r w:rsidR="00E72B58" w:rsidRPr="00E72B58">
              <w:rPr>
                <w:noProof/>
                <w:webHidden/>
              </w:rPr>
            </w:r>
            <w:r w:rsidR="00E72B58" w:rsidRPr="00E72B58">
              <w:rPr>
                <w:noProof/>
                <w:webHidden/>
              </w:rPr>
              <w:fldChar w:fldCharType="separate"/>
            </w:r>
            <w:r w:rsidR="00C41CA7">
              <w:rPr>
                <w:noProof/>
                <w:webHidden/>
              </w:rPr>
              <w:t>7</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083" w:history="1">
            <w:r w:rsidR="00E72B58" w:rsidRPr="00E72B58">
              <w:rPr>
                <w:rStyle w:val="Hipervnculo"/>
                <w:rFonts w:ascii="Arial" w:hAnsi="Arial" w:cs="Arial"/>
                <w:noProof/>
              </w:rPr>
              <w:t>2. Criteris de selecció</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_Toc64446083 \h </w:instrText>
            </w:r>
            <w:r w:rsidR="00E72B58" w:rsidRPr="00E72B58">
              <w:rPr>
                <w:noProof/>
                <w:webHidden/>
              </w:rPr>
            </w:r>
            <w:r w:rsidR="00E72B58" w:rsidRPr="00E72B58">
              <w:rPr>
                <w:noProof/>
                <w:webHidden/>
              </w:rPr>
              <w:fldChar w:fldCharType="separate"/>
            </w:r>
            <w:r w:rsidR="00C41CA7">
              <w:rPr>
                <w:noProof/>
                <w:webHidden/>
              </w:rPr>
              <w:t>7</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084" w:history="1">
            <w:r w:rsidR="00E72B58" w:rsidRPr="00E72B58">
              <w:rPr>
                <w:rStyle w:val="Hipervnculo"/>
                <w:rFonts w:ascii="Arial" w:hAnsi="Arial" w:cs="Arial"/>
                <w:noProof/>
              </w:rPr>
              <w:t>III. Preinscripció i matrícula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_Toc64446084 \h </w:instrText>
            </w:r>
            <w:r w:rsidR="00E72B58" w:rsidRPr="00E72B58">
              <w:rPr>
                <w:noProof/>
                <w:webHidden/>
              </w:rPr>
            </w:r>
            <w:r w:rsidR="00E72B58" w:rsidRPr="00E72B58">
              <w:rPr>
                <w:noProof/>
                <w:webHidden/>
              </w:rPr>
              <w:fldChar w:fldCharType="separate"/>
            </w:r>
            <w:r w:rsidR="00C41CA7">
              <w:rPr>
                <w:noProof/>
                <w:webHidden/>
              </w:rPr>
              <w:t>8</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085" w:history="1">
            <w:r w:rsidR="00E72B58" w:rsidRPr="00E72B58">
              <w:rPr>
                <w:rStyle w:val="Hipervnculo"/>
                <w:rFonts w:ascii="Arial" w:hAnsi="Arial" w:cs="Arial"/>
                <w:noProof/>
              </w:rPr>
              <w:t>1. Preinscripció</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_Toc64446085 \h </w:instrText>
            </w:r>
            <w:r w:rsidR="00E72B58" w:rsidRPr="00E72B58">
              <w:rPr>
                <w:noProof/>
                <w:webHidden/>
              </w:rPr>
            </w:r>
            <w:r w:rsidR="00E72B58" w:rsidRPr="00E72B58">
              <w:rPr>
                <w:noProof/>
                <w:webHidden/>
              </w:rPr>
              <w:fldChar w:fldCharType="separate"/>
            </w:r>
            <w:r w:rsidR="00C41CA7">
              <w:rPr>
                <w:noProof/>
                <w:webHidden/>
              </w:rPr>
              <w:t>8</w:t>
            </w:r>
            <w:r w:rsidR="00E72B58" w:rsidRPr="00E72B58">
              <w:rPr>
                <w:noProof/>
                <w:webHidden/>
              </w:rPr>
              <w:fldChar w:fldCharType="end"/>
            </w:r>
          </w:hyperlink>
        </w:p>
        <w:p w:rsidR="00E72B58" w:rsidRPr="00E72B58" w:rsidRDefault="007E37DE" w:rsidP="00E72B58">
          <w:pPr>
            <w:pStyle w:val="TDC1"/>
            <w:tabs>
              <w:tab w:val="right" w:leader="dot" w:pos="8494"/>
            </w:tabs>
            <w:ind w:left="1416"/>
            <w:rPr>
              <w:rFonts w:cstheme="minorBidi"/>
              <w:noProof/>
            </w:rPr>
          </w:pPr>
          <w:hyperlink w:anchor="_Toc64446086" w:history="1">
            <w:r w:rsidR="00E72B58" w:rsidRPr="00E72B58">
              <w:rPr>
                <w:rStyle w:val="Hipervnculo"/>
                <w:rFonts w:ascii="Arial" w:hAnsi="Arial" w:cs="Arial"/>
                <w:bCs/>
                <w:noProof/>
              </w:rPr>
              <w:t>Documentació per a la preinscripció</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_Toc64446086 \h </w:instrText>
            </w:r>
            <w:r w:rsidR="00E72B58" w:rsidRPr="00E72B58">
              <w:rPr>
                <w:noProof/>
                <w:webHidden/>
              </w:rPr>
            </w:r>
            <w:r w:rsidR="00E72B58" w:rsidRPr="00E72B58">
              <w:rPr>
                <w:noProof/>
                <w:webHidden/>
              </w:rPr>
              <w:fldChar w:fldCharType="separate"/>
            </w:r>
            <w:r w:rsidR="00C41CA7">
              <w:rPr>
                <w:noProof/>
                <w:webHidden/>
              </w:rPr>
              <w:t>8</w:t>
            </w:r>
            <w:r w:rsidR="00E72B58" w:rsidRPr="00E72B58">
              <w:rPr>
                <w:noProof/>
                <w:webHidden/>
              </w:rPr>
              <w:fldChar w:fldCharType="end"/>
            </w:r>
          </w:hyperlink>
        </w:p>
        <w:p w:rsidR="00E72B58" w:rsidRPr="00E72B58" w:rsidRDefault="007E37DE" w:rsidP="00E72B58">
          <w:pPr>
            <w:pStyle w:val="TDC1"/>
            <w:tabs>
              <w:tab w:val="right" w:leader="dot" w:pos="8494"/>
            </w:tabs>
            <w:ind w:left="1416"/>
            <w:rPr>
              <w:rFonts w:cstheme="minorBidi"/>
              <w:noProof/>
            </w:rPr>
          </w:pPr>
          <w:hyperlink w:anchor="_Toc64446087" w:history="1">
            <w:r w:rsidR="00E72B58" w:rsidRPr="00E72B58">
              <w:rPr>
                <w:rStyle w:val="Hipervnculo"/>
                <w:rFonts w:ascii="Arial" w:hAnsi="Arial" w:cs="Arial"/>
                <w:noProof/>
              </w:rPr>
              <w:t>Admissió al Màster</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_Toc64446087 \h </w:instrText>
            </w:r>
            <w:r w:rsidR="00E72B58" w:rsidRPr="00E72B58">
              <w:rPr>
                <w:noProof/>
                <w:webHidden/>
              </w:rPr>
            </w:r>
            <w:r w:rsidR="00E72B58" w:rsidRPr="00E72B58">
              <w:rPr>
                <w:noProof/>
                <w:webHidden/>
              </w:rPr>
              <w:fldChar w:fldCharType="separate"/>
            </w:r>
            <w:r w:rsidR="00C41CA7">
              <w:rPr>
                <w:noProof/>
                <w:webHidden/>
              </w:rPr>
              <w:t>8</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088" w:history="1">
            <w:r w:rsidR="00E72B58" w:rsidRPr="00E72B58">
              <w:rPr>
                <w:rStyle w:val="Hipervnculo"/>
                <w:rFonts w:ascii="Arial" w:hAnsi="Arial" w:cs="Arial"/>
                <w:noProof/>
              </w:rPr>
              <w:t>2. Tutoria obligatòria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_Toc64446088 \h </w:instrText>
            </w:r>
            <w:r w:rsidR="00E72B58" w:rsidRPr="00E72B58">
              <w:rPr>
                <w:noProof/>
                <w:webHidden/>
              </w:rPr>
            </w:r>
            <w:r w:rsidR="00E72B58" w:rsidRPr="00E72B58">
              <w:rPr>
                <w:noProof/>
                <w:webHidden/>
              </w:rPr>
              <w:fldChar w:fldCharType="separate"/>
            </w:r>
            <w:r w:rsidR="00C41CA7">
              <w:rPr>
                <w:noProof/>
                <w:webHidden/>
              </w:rPr>
              <w:t>9</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089" w:history="1">
            <w:r w:rsidR="00E72B58" w:rsidRPr="00E72B58">
              <w:rPr>
                <w:rStyle w:val="Hipervnculo"/>
                <w:rFonts w:ascii="Arial" w:hAnsi="Arial" w:cs="Arial"/>
                <w:bCs/>
                <w:noProof/>
              </w:rPr>
              <w:t>3. Matrícula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_Toc64446089 \h </w:instrText>
            </w:r>
            <w:r w:rsidR="00E72B58" w:rsidRPr="00E72B58">
              <w:rPr>
                <w:noProof/>
                <w:webHidden/>
              </w:rPr>
            </w:r>
            <w:r w:rsidR="00E72B58" w:rsidRPr="00E72B58">
              <w:rPr>
                <w:noProof/>
                <w:webHidden/>
              </w:rPr>
              <w:fldChar w:fldCharType="separate"/>
            </w:r>
            <w:r w:rsidR="00C41CA7">
              <w:rPr>
                <w:noProof/>
                <w:webHidden/>
              </w:rPr>
              <w:t>9</w:t>
            </w:r>
            <w:r w:rsidR="00E72B58" w:rsidRPr="00E72B58">
              <w:rPr>
                <w:noProof/>
                <w:webHidden/>
              </w:rPr>
              <w:fldChar w:fldCharType="end"/>
            </w:r>
          </w:hyperlink>
        </w:p>
        <w:p w:rsidR="00E72B58" w:rsidRPr="00E72B58" w:rsidRDefault="007E37DE" w:rsidP="00E72B58">
          <w:pPr>
            <w:pStyle w:val="TDC1"/>
            <w:tabs>
              <w:tab w:val="right" w:leader="dot" w:pos="8494"/>
            </w:tabs>
            <w:ind w:left="1416"/>
            <w:rPr>
              <w:rFonts w:cstheme="minorBidi"/>
              <w:noProof/>
            </w:rPr>
          </w:pPr>
          <w:hyperlink w:anchor="_Toc64446090" w:history="1">
            <w:r w:rsidR="00E72B58" w:rsidRPr="00E72B58">
              <w:rPr>
                <w:rStyle w:val="Hipervnculo"/>
                <w:rFonts w:ascii="Arial" w:hAnsi="Arial" w:cs="Arial"/>
                <w:bCs/>
                <w:noProof/>
              </w:rPr>
              <w:t>Procés d’automatrícula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_Toc64446090 \h </w:instrText>
            </w:r>
            <w:r w:rsidR="00E72B58" w:rsidRPr="00E72B58">
              <w:rPr>
                <w:noProof/>
                <w:webHidden/>
              </w:rPr>
            </w:r>
            <w:r w:rsidR="00E72B58" w:rsidRPr="00E72B58">
              <w:rPr>
                <w:noProof/>
                <w:webHidden/>
              </w:rPr>
              <w:fldChar w:fldCharType="separate"/>
            </w:r>
            <w:r w:rsidR="00C41CA7">
              <w:rPr>
                <w:noProof/>
                <w:webHidden/>
              </w:rPr>
              <w:t>9</w:t>
            </w:r>
            <w:r w:rsidR="00E72B58" w:rsidRPr="00E72B58">
              <w:rPr>
                <w:noProof/>
                <w:webHidden/>
              </w:rPr>
              <w:fldChar w:fldCharType="end"/>
            </w:r>
          </w:hyperlink>
        </w:p>
        <w:p w:rsidR="00E72B58" w:rsidRPr="00E72B58" w:rsidRDefault="007E37DE" w:rsidP="00E72B58">
          <w:pPr>
            <w:pStyle w:val="TDC1"/>
            <w:tabs>
              <w:tab w:val="right" w:leader="dot" w:pos="8494"/>
            </w:tabs>
            <w:ind w:left="1416"/>
            <w:rPr>
              <w:rFonts w:cstheme="minorBidi"/>
              <w:noProof/>
            </w:rPr>
          </w:pPr>
          <w:hyperlink w:anchor="_Toc64446091" w:history="1">
            <w:r w:rsidR="00E72B58" w:rsidRPr="00E72B58">
              <w:rPr>
                <w:rStyle w:val="Hipervnculo"/>
                <w:rFonts w:ascii="Arial" w:hAnsi="Arial" w:cs="Arial"/>
                <w:bCs/>
                <w:noProof/>
              </w:rPr>
              <w:t>Instruccions generals importants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_Toc64446091 \h </w:instrText>
            </w:r>
            <w:r w:rsidR="00E72B58" w:rsidRPr="00E72B58">
              <w:rPr>
                <w:noProof/>
                <w:webHidden/>
              </w:rPr>
            </w:r>
            <w:r w:rsidR="00E72B58" w:rsidRPr="00E72B58">
              <w:rPr>
                <w:noProof/>
                <w:webHidden/>
              </w:rPr>
              <w:fldChar w:fldCharType="separate"/>
            </w:r>
            <w:r w:rsidR="00C41CA7">
              <w:rPr>
                <w:noProof/>
                <w:webHidden/>
              </w:rPr>
              <w:t>10</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092" w:history="1">
            <w:r w:rsidR="00E72B58" w:rsidRPr="00E72B58">
              <w:rPr>
                <w:rStyle w:val="Hipervnculo"/>
                <w:rFonts w:ascii="Arial" w:hAnsi="Arial" w:cs="Arial"/>
                <w:noProof/>
              </w:rPr>
              <w:t>4. Incidències en la matrícula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_Toc64446092 \h </w:instrText>
            </w:r>
            <w:r w:rsidR="00E72B58" w:rsidRPr="00E72B58">
              <w:rPr>
                <w:noProof/>
                <w:webHidden/>
              </w:rPr>
            </w:r>
            <w:r w:rsidR="00E72B58" w:rsidRPr="00E72B58">
              <w:rPr>
                <w:noProof/>
                <w:webHidden/>
              </w:rPr>
              <w:fldChar w:fldCharType="separate"/>
            </w:r>
            <w:r w:rsidR="00C41CA7">
              <w:rPr>
                <w:noProof/>
                <w:webHidden/>
              </w:rPr>
              <w:t>11</w:t>
            </w:r>
            <w:r w:rsidR="00E72B58" w:rsidRPr="00E72B58">
              <w:rPr>
                <w:noProof/>
                <w:webHidden/>
              </w:rPr>
              <w:fldChar w:fldCharType="end"/>
            </w:r>
          </w:hyperlink>
        </w:p>
        <w:p w:rsidR="00E72B58" w:rsidRPr="00E72B58" w:rsidRDefault="007E37DE" w:rsidP="00E72B58">
          <w:pPr>
            <w:pStyle w:val="TDC1"/>
            <w:tabs>
              <w:tab w:val="right" w:leader="dot" w:pos="8494"/>
            </w:tabs>
            <w:ind w:left="1416"/>
            <w:rPr>
              <w:rFonts w:cstheme="minorBidi"/>
              <w:noProof/>
            </w:rPr>
          </w:pPr>
          <w:hyperlink w:anchor="_Toc64446093" w:history="1">
            <w:r w:rsidR="00E72B58" w:rsidRPr="00E72B58">
              <w:rPr>
                <w:rStyle w:val="Hipervnculo"/>
                <w:rFonts w:ascii="Arial" w:hAnsi="Arial" w:cs="Arial"/>
                <w:noProof/>
              </w:rPr>
              <w:t>Anul·lacions en la matrícula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_Toc64446093 \h </w:instrText>
            </w:r>
            <w:r w:rsidR="00E72B58" w:rsidRPr="00E72B58">
              <w:rPr>
                <w:noProof/>
                <w:webHidden/>
              </w:rPr>
            </w:r>
            <w:r w:rsidR="00E72B58" w:rsidRPr="00E72B58">
              <w:rPr>
                <w:noProof/>
                <w:webHidden/>
              </w:rPr>
              <w:fldChar w:fldCharType="separate"/>
            </w:r>
            <w:r w:rsidR="00C41CA7">
              <w:rPr>
                <w:noProof/>
                <w:webHidden/>
              </w:rPr>
              <w:t>11</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094" w:history="1">
            <w:r w:rsidR="00E72B58" w:rsidRPr="00E72B58">
              <w:rPr>
                <w:rStyle w:val="Hipervnculo"/>
                <w:rFonts w:ascii="Arial" w:hAnsi="Arial" w:cs="Arial"/>
                <w:noProof/>
              </w:rPr>
              <w:t>5. Informació econòmica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_Toc64446094 \h </w:instrText>
            </w:r>
            <w:r w:rsidR="00E72B58" w:rsidRPr="00E72B58">
              <w:rPr>
                <w:noProof/>
                <w:webHidden/>
              </w:rPr>
            </w:r>
            <w:r w:rsidR="00E72B58" w:rsidRPr="00E72B58">
              <w:rPr>
                <w:noProof/>
                <w:webHidden/>
              </w:rPr>
              <w:fldChar w:fldCharType="separate"/>
            </w:r>
            <w:r w:rsidR="00C41CA7">
              <w:rPr>
                <w:noProof/>
                <w:webHidden/>
              </w:rPr>
              <w:t>11</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095" w:history="1">
            <w:r w:rsidR="004C1172">
              <w:rPr>
                <w:rStyle w:val="Hipervnculo"/>
                <w:rFonts w:ascii="Arial" w:hAnsi="Arial" w:cs="Arial"/>
                <w:noProof/>
              </w:rPr>
              <w:t>IV</w:t>
            </w:r>
            <w:r w:rsidR="00E72B58" w:rsidRPr="00E72B58">
              <w:rPr>
                <w:rStyle w:val="Hipervnculo"/>
                <w:rFonts w:ascii="Arial" w:hAnsi="Arial" w:cs="Arial"/>
                <w:noProof/>
              </w:rPr>
              <w:t>. Accés al campus virtual</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_Toc64446095 \h </w:instrText>
            </w:r>
            <w:r w:rsidR="00E72B58" w:rsidRPr="00E72B58">
              <w:rPr>
                <w:noProof/>
                <w:webHidden/>
              </w:rPr>
            </w:r>
            <w:r w:rsidR="00E72B58" w:rsidRPr="00E72B58">
              <w:rPr>
                <w:noProof/>
                <w:webHidden/>
              </w:rPr>
              <w:fldChar w:fldCharType="separate"/>
            </w:r>
            <w:r w:rsidR="00C41CA7">
              <w:rPr>
                <w:noProof/>
                <w:webHidden/>
              </w:rPr>
              <w:t>12</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096" w:history="1">
            <w:r w:rsidR="004C1172">
              <w:rPr>
                <w:rStyle w:val="Hipervnculo"/>
                <w:rFonts w:ascii="Arial" w:hAnsi="Arial" w:cs="Arial"/>
                <w:noProof/>
              </w:rPr>
              <w:t>V</w:t>
            </w:r>
            <w:r w:rsidR="00E72B58" w:rsidRPr="00E72B58">
              <w:rPr>
                <w:rStyle w:val="Hipervnculo"/>
                <w:rFonts w:ascii="Arial" w:hAnsi="Arial" w:cs="Arial"/>
                <w:noProof/>
              </w:rPr>
              <w:t>. Correu electrònic</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_Toc64446096 \h </w:instrText>
            </w:r>
            <w:r w:rsidR="00E72B58" w:rsidRPr="00E72B58">
              <w:rPr>
                <w:noProof/>
                <w:webHidden/>
              </w:rPr>
            </w:r>
            <w:r w:rsidR="00E72B58" w:rsidRPr="00E72B58">
              <w:rPr>
                <w:noProof/>
                <w:webHidden/>
              </w:rPr>
              <w:fldChar w:fldCharType="separate"/>
            </w:r>
            <w:r w:rsidR="00C41CA7">
              <w:rPr>
                <w:noProof/>
                <w:webHidden/>
              </w:rPr>
              <w:t>12</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097" w:history="1">
            <w:r w:rsidR="004C1172">
              <w:rPr>
                <w:rStyle w:val="Hipervnculo"/>
                <w:rFonts w:ascii="Arial" w:hAnsi="Arial" w:cs="Arial"/>
                <w:noProof/>
              </w:rPr>
              <w:t>VI</w:t>
            </w:r>
            <w:r w:rsidR="00E72B58" w:rsidRPr="00E72B58">
              <w:rPr>
                <w:rStyle w:val="Hipervnculo"/>
                <w:rFonts w:ascii="Arial" w:hAnsi="Arial" w:cs="Arial"/>
                <w:noProof/>
              </w:rPr>
              <w:t>. Calendari i horaris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_Toc64446097 \h </w:instrText>
            </w:r>
            <w:r w:rsidR="00E72B58" w:rsidRPr="00E72B58">
              <w:rPr>
                <w:noProof/>
                <w:webHidden/>
              </w:rPr>
            </w:r>
            <w:r w:rsidR="00E72B58" w:rsidRPr="00E72B58">
              <w:rPr>
                <w:noProof/>
                <w:webHidden/>
              </w:rPr>
              <w:fldChar w:fldCharType="separate"/>
            </w:r>
            <w:r w:rsidR="00C41CA7">
              <w:rPr>
                <w:noProof/>
                <w:webHidden/>
              </w:rPr>
              <w:t>13</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098" w:history="1">
            <w:r w:rsidR="004C1172">
              <w:rPr>
                <w:rStyle w:val="Hipervnculo"/>
                <w:rFonts w:ascii="Arial" w:hAnsi="Arial" w:cs="Arial"/>
                <w:noProof/>
              </w:rPr>
              <w:t>VII</w:t>
            </w:r>
            <w:r w:rsidR="00E72B58" w:rsidRPr="00E72B58">
              <w:rPr>
                <w:rStyle w:val="Hipervnculo"/>
                <w:rFonts w:ascii="Arial" w:hAnsi="Arial" w:cs="Arial"/>
                <w:noProof/>
              </w:rPr>
              <w:t>. Docència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_Toc64446098 \h </w:instrText>
            </w:r>
            <w:r w:rsidR="00E72B58" w:rsidRPr="00E72B58">
              <w:rPr>
                <w:noProof/>
                <w:webHidden/>
              </w:rPr>
            </w:r>
            <w:r w:rsidR="00E72B58" w:rsidRPr="00E72B58">
              <w:rPr>
                <w:noProof/>
                <w:webHidden/>
              </w:rPr>
              <w:fldChar w:fldCharType="separate"/>
            </w:r>
            <w:r w:rsidR="00C41CA7">
              <w:rPr>
                <w:noProof/>
                <w:webHidden/>
              </w:rPr>
              <w:t>13</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099" w:history="1">
            <w:r w:rsidR="00E72B58" w:rsidRPr="00E72B58">
              <w:rPr>
                <w:rStyle w:val="Hipervnculo"/>
                <w:rFonts w:ascii="Arial" w:hAnsi="Arial" w:cs="Arial"/>
                <w:noProof/>
              </w:rPr>
              <w:t>1. Modalitat presencial</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_Toc64446099 \h </w:instrText>
            </w:r>
            <w:r w:rsidR="00E72B58" w:rsidRPr="00E72B58">
              <w:rPr>
                <w:noProof/>
                <w:webHidden/>
              </w:rPr>
            </w:r>
            <w:r w:rsidR="00E72B58" w:rsidRPr="00E72B58">
              <w:rPr>
                <w:noProof/>
                <w:webHidden/>
              </w:rPr>
              <w:fldChar w:fldCharType="separate"/>
            </w:r>
            <w:r w:rsidR="00C41CA7">
              <w:rPr>
                <w:noProof/>
                <w:webHidden/>
              </w:rPr>
              <w:t>13</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100" w:history="1">
            <w:r w:rsidR="00E72B58" w:rsidRPr="00E72B58">
              <w:rPr>
                <w:rStyle w:val="Hipervnculo"/>
                <w:rFonts w:ascii="Arial" w:hAnsi="Arial" w:cs="Arial"/>
                <w:noProof/>
              </w:rPr>
              <w:t>2. Modalitat online</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_Toc64446100 \h </w:instrText>
            </w:r>
            <w:r w:rsidR="00E72B58" w:rsidRPr="00E72B58">
              <w:rPr>
                <w:noProof/>
                <w:webHidden/>
              </w:rPr>
            </w:r>
            <w:r w:rsidR="00E72B58" w:rsidRPr="00E72B58">
              <w:rPr>
                <w:noProof/>
                <w:webHidden/>
              </w:rPr>
              <w:fldChar w:fldCharType="separate"/>
            </w:r>
            <w:r w:rsidR="00C41CA7">
              <w:rPr>
                <w:noProof/>
                <w:webHidden/>
              </w:rPr>
              <w:t>13</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101" w:history="1">
            <w:r w:rsidR="00E72B58" w:rsidRPr="00E72B58">
              <w:rPr>
                <w:rStyle w:val="Hipervnculo"/>
                <w:rFonts w:ascii="Arial" w:hAnsi="Arial" w:cs="Arial"/>
                <w:noProof/>
              </w:rPr>
              <w:t>3. Distribució horària per assignatura (5 ECTS)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_Toc64446101 \h </w:instrText>
            </w:r>
            <w:r w:rsidR="00E72B58" w:rsidRPr="00E72B58">
              <w:rPr>
                <w:noProof/>
                <w:webHidden/>
              </w:rPr>
            </w:r>
            <w:r w:rsidR="00E72B58" w:rsidRPr="00E72B58">
              <w:rPr>
                <w:noProof/>
                <w:webHidden/>
              </w:rPr>
              <w:fldChar w:fldCharType="separate"/>
            </w:r>
            <w:r w:rsidR="00C41CA7">
              <w:rPr>
                <w:noProof/>
                <w:webHidden/>
              </w:rPr>
              <w:t>17</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102" w:history="1">
            <w:r w:rsidR="00E72B58" w:rsidRPr="00E72B58">
              <w:rPr>
                <w:rStyle w:val="Hipervnculo"/>
                <w:rFonts w:ascii="Arial" w:hAnsi="Arial" w:cs="Arial"/>
                <w:noProof/>
              </w:rPr>
              <w:t>VIII. Avaluació</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_Toc64446102 \h </w:instrText>
            </w:r>
            <w:r w:rsidR="00E72B58" w:rsidRPr="00E72B58">
              <w:rPr>
                <w:noProof/>
                <w:webHidden/>
              </w:rPr>
            </w:r>
            <w:r w:rsidR="00E72B58" w:rsidRPr="00E72B58">
              <w:rPr>
                <w:noProof/>
                <w:webHidden/>
              </w:rPr>
              <w:fldChar w:fldCharType="separate"/>
            </w:r>
            <w:r w:rsidR="00C41CA7">
              <w:rPr>
                <w:noProof/>
                <w:webHidden/>
              </w:rPr>
              <w:t>18</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103" w:history="1">
            <w:r w:rsidR="00E72B58" w:rsidRPr="00E72B58">
              <w:rPr>
                <w:rStyle w:val="Hipervnculo"/>
                <w:rFonts w:ascii="Arial" w:hAnsi="Arial" w:cs="Arial"/>
                <w:noProof/>
              </w:rPr>
              <w:t>1. Avaluació continuada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_Toc64446103 \h </w:instrText>
            </w:r>
            <w:r w:rsidR="00E72B58" w:rsidRPr="00E72B58">
              <w:rPr>
                <w:noProof/>
                <w:webHidden/>
              </w:rPr>
            </w:r>
            <w:r w:rsidR="00E72B58" w:rsidRPr="00E72B58">
              <w:rPr>
                <w:noProof/>
                <w:webHidden/>
              </w:rPr>
              <w:fldChar w:fldCharType="separate"/>
            </w:r>
            <w:r w:rsidR="00C41CA7">
              <w:rPr>
                <w:noProof/>
                <w:webHidden/>
              </w:rPr>
              <w:t>18</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104" w:history="1">
            <w:r w:rsidR="00E72B58" w:rsidRPr="00E72B58">
              <w:rPr>
                <w:rStyle w:val="Hipervnculo"/>
                <w:rFonts w:ascii="Arial" w:hAnsi="Arial" w:cs="Arial"/>
                <w:noProof/>
              </w:rPr>
              <w:t>2. Avaluació única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_Toc64446104 \h </w:instrText>
            </w:r>
            <w:r w:rsidR="00E72B58" w:rsidRPr="00E72B58">
              <w:rPr>
                <w:noProof/>
                <w:webHidden/>
              </w:rPr>
            </w:r>
            <w:r w:rsidR="00E72B58" w:rsidRPr="00E72B58">
              <w:rPr>
                <w:noProof/>
                <w:webHidden/>
              </w:rPr>
              <w:fldChar w:fldCharType="separate"/>
            </w:r>
            <w:r w:rsidR="00C41CA7">
              <w:rPr>
                <w:noProof/>
                <w:webHidden/>
              </w:rPr>
              <w:t>18</w:t>
            </w:r>
            <w:r w:rsidR="00E72B58" w:rsidRPr="00E72B58">
              <w:rPr>
                <w:noProof/>
                <w:webHidden/>
              </w:rPr>
              <w:fldChar w:fldCharType="end"/>
            </w:r>
          </w:hyperlink>
        </w:p>
        <w:p w:rsidR="00E72B58" w:rsidRPr="00E72B58" w:rsidRDefault="007E37DE" w:rsidP="00E72B58">
          <w:pPr>
            <w:pStyle w:val="TDC1"/>
            <w:tabs>
              <w:tab w:val="right" w:leader="dot" w:pos="8494"/>
            </w:tabs>
            <w:ind w:left="1416"/>
            <w:rPr>
              <w:rFonts w:cstheme="minorBidi"/>
              <w:noProof/>
            </w:rPr>
          </w:pPr>
          <w:hyperlink w:anchor="_Toc64446105" w:history="1">
            <w:r w:rsidR="00E72B58" w:rsidRPr="00E72B58">
              <w:rPr>
                <w:rStyle w:val="Hipervnculo"/>
                <w:rFonts w:ascii="Arial" w:hAnsi="Arial" w:cs="Arial"/>
                <w:noProof/>
              </w:rPr>
              <w:t>Sol·licitud d’avaluació única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_Toc64446105 \h </w:instrText>
            </w:r>
            <w:r w:rsidR="00E72B58" w:rsidRPr="00E72B58">
              <w:rPr>
                <w:noProof/>
                <w:webHidden/>
              </w:rPr>
            </w:r>
            <w:r w:rsidR="00E72B58" w:rsidRPr="00E72B58">
              <w:rPr>
                <w:noProof/>
                <w:webHidden/>
              </w:rPr>
              <w:fldChar w:fldCharType="separate"/>
            </w:r>
            <w:r w:rsidR="00C41CA7">
              <w:rPr>
                <w:noProof/>
                <w:webHidden/>
              </w:rPr>
              <w:t>1</w:t>
            </w:r>
            <w:r w:rsidR="00C41CA7">
              <w:rPr>
                <w:noProof/>
                <w:webHidden/>
              </w:rPr>
              <w:t>9</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106" w:history="1">
            <w:r w:rsidR="00E72B58" w:rsidRPr="00E72B58">
              <w:rPr>
                <w:rStyle w:val="Hipervnculo"/>
                <w:rFonts w:ascii="Arial" w:hAnsi="Arial" w:cs="Arial"/>
                <w:noProof/>
              </w:rPr>
              <w:t>3. Reavaluació</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_Toc64446106 \h </w:instrText>
            </w:r>
            <w:r w:rsidR="00E72B58" w:rsidRPr="00E72B58">
              <w:rPr>
                <w:noProof/>
                <w:webHidden/>
              </w:rPr>
            </w:r>
            <w:r w:rsidR="00E72B58" w:rsidRPr="00E72B58">
              <w:rPr>
                <w:noProof/>
                <w:webHidden/>
              </w:rPr>
              <w:fldChar w:fldCharType="separate"/>
            </w:r>
            <w:r w:rsidR="00C41CA7">
              <w:rPr>
                <w:noProof/>
                <w:webHidden/>
              </w:rPr>
              <w:t>19</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107" w:history="1">
            <w:r w:rsidR="00E72B58" w:rsidRPr="00E72B58">
              <w:rPr>
                <w:rStyle w:val="Hipervnculo"/>
                <w:rFonts w:ascii="Arial" w:hAnsi="Arial" w:cs="Arial"/>
                <w:noProof/>
              </w:rPr>
              <w:t>4. Convocatòries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_Toc64446107 \h </w:instrText>
            </w:r>
            <w:r w:rsidR="00E72B58" w:rsidRPr="00E72B58">
              <w:rPr>
                <w:noProof/>
                <w:webHidden/>
              </w:rPr>
            </w:r>
            <w:r w:rsidR="00E72B58" w:rsidRPr="00E72B58">
              <w:rPr>
                <w:noProof/>
                <w:webHidden/>
              </w:rPr>
              <w:fldChar w:fldCharType="separate"/>
            </w:r>
            <w:r w:rsidR="00C41CA7">
              <w:rPr>
                <w:noProof/>
                <w:webHidden/>
              </w:rPr>
              <w:t>19</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108" w:history="1">
            <w:r w:rsidR="004C1172">
              <w:rPr>
                <w:rStyle w:val="Hipervnculo"/>
                <w:rFonts w:ascii="Arial" w:hAnsi="Arial" w:cs="Arial"/>
                <w:noProof/>
              </w:rPr>
              <w:t>IX</w:t>
            </w:r>
            <w:r w:rsidR="00E72B58" w:rsidRPr="00E72B58">
              <w:rPr>
                <w:rStyle w:val="Hipervnculo"/>
                <w:rFonts w:ascii="Arial" w:hAnsi="Arial" w:cs="Arial"/>
                <w:noProof/>
              </w:rPr>
              <w:t>. Treball de recerca i pràctiques externes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_Toc64446108 \h </w:instrText>
            </w:r>
            <w:r w:rsidR="00E72B58" w:rsidRPr="00E72B58">
              <w:rPr>
                <w:noProof/>
                <w:webHidden/>
              </w:rPr>
            </w:r>
            <w:r w:rsidR="00E72B58" w:rsidRPr="00E72B58">
              <w:rPr>
                <w:noProof/>
                <w:webHidden/>
              </w:rPr>
              <w:fldChar w:fldCharType="separate"/>
            </w:r>
            <w:r w:rsidR="00C41CA7">
              <w:rPr>
                <w:noProof/>
                <w:webHidden/>
              </w:rPr>
              <w:t>20</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109" w:history="1">
            <w:r w:rsidR="00E72B58" w:rsidRPr="00E72B58">
              <w:rPr>
                <w:rStyle w:val="Hipervnculo"/>
                <w:rFonts w:ascii="Arial" w:hAnsi="Arial" w:cs="Arial"/>
                <w:noProof/>
              </w:rPr>
              <w:t>1. Treball de Recerca</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_Toc64446109 \h </w:instrText>
            </w:r>
            <w:r w:rsidR="00E72B58" w:rsidRPr="00E72B58">
              <w:rPr>
                <w:noProof/>
                <w:webHidden/>
              </w:rPr>
            </w:r>
            <w:r w:rsidR="00E72B58" w:rsidRPr="00E72B58">
              <w:rPr>
                <w:noProof/>
                <w:webHidden/>
              </w:rPr>
              <w:fldChar w:fldCharType="separate"/>
            </w:r>
            <w:r w:rsidR="00C41CA7">
              <w:rPr>
                <w:noProof/>
                <w:webHidden/>
              </w:rPr>
              <w:t>20</w:t>
            </w:r>
            <w:r w:rsidR="00E72B58" w:rsidRPr="00E72B58">
              <w:rPr>
                <w:noProof/>
                <w:webHidden/>
              </w:rPr>
              <w:fldChar w:fldCharType="end"/>
            </w:r>
          </w:hyperlink>
        </w:p>
        <w:p w:rsidR="00E72B58" w:rsidRPr="00E72B58" w:rsidRDefault="007E37DE" w:rsidP="00E72B58">
          <w:pPr>
            <w:pStyle w:val="TDC1"/>
            <w:tabs>
              <w:tab w:val="right" w:leader="dot" w:pos="8494"/>
            </w:tabs>
            <w:ind w:left="708"/>
            <w:rPr>
              <w:rFonts w:cstheme="minorBidi"/>
              <w:noProof/>
            </w:rPr>
          </w:pPr>
          <w:hyperlink w:anchor="_Toc64446110" w:history="1">
            <w:r w:rsidR="00E72B58" w:rsidRPr="00E72B58">
              <w:rPr>
                <w:rStyle w:val="Hipervnculo"/>
                <w:rFonts w:ascii="Arial" w:hAnsi="Arial" w:cs="Arial"/>
                <w:noProof/>
              </w:rPr>
              <w:t>2. Pràctiques Externes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_Toc64446110 \h </w:instrText>
            </w:r>
            <w:r w:rsidR="00E72B58" w:rsidRPr="00E72B58">
              <w:rPr>
                <w:noProof/>
                <w:webHidden/>
              </w:rPr>
            </w:r>
            <w:r w:rsidR="00E72B58" w:rsidRPr="00E72B58">
              <w:rPr>
                <w:noProof/>
                <w:webHidden/>
              </w:rPr>
              <w:fldChar w:fldCharType="separate"/>
            </w:r>
            <w:r w:rsidR="00C41CA7">
              <w:rPr>
                <w:noProof/>
                <w:webHidden/>
              </w:rPr>
              <w:t>21</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111" w:history="1">
            <w:r w:rsidR="00E72B58" w:rsidRPr="00E72B58">
              <w:rPr>
                <w:rStyle w:val="Hipervnculo"/>
                <w:rFonts w:ascii="Arial" w:hAnsi="Arial" w:cs="Arial"/>
                <w:noProof/>
              </w:rPr>
              <w:t>X. Accés a un doctorat</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_Toc64446111 \h </w:instrText>
            </w:r>
            <w:r w:rsidR="00E72B58" w:rsidRPr="00E72B58">
              <w:rPr>
                <w:noProof/>
                <w:webHidden/>
              </w:rPr>
            </w:r>
            <w:r w:rsidR="00E72B58" w:rsidRPr="00E72B58">
              <w:rPr>
                <w:noProof/>
                <w:webHidden/>
              </w:rPr>
              <w:fldChar w:fldCharType="separate"/>
            </w:r>
            <w:r w:rsidR="00C41CA7">
              <w:rPr>
                <w:noProof/>
                <w:webHidden/>
              </w:rPr>
              <w:t>23</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112" w:history="1">
            <w:r w:rsidR="00E72B58">
              <w:rPr>
                <w:rStyle w:val="Hipervnculo"/>
                <w:rFonts w:ascii="Arial" w:hAnsi="Arial" w:cs="Arial"/>
                <w:noProof/>
              </w:rPr>
              <w:t>XI</w:t>
            </w:r>
            <w:r w:rsidR="00E72B58" w:rsidRPr="00E72B58">
              <w:rPr>
                <w:rStyle w:val="Hipervnculo"/>
                <w:rFonts w:ascii="Arial" w:hAnsi="Arial" w:cs="Arial"/>
                <w:noProof/>
              </w:rPr>
              <w:t>. Beques i ajuts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_Toc64446112 \h </w:instrText>
            </w:r>
            <w:r w:rsidR="00E72B58" w:rsidRPr="00E72B58">
              <w:rPr>
                <w:noProof/>
                <w:webHidden/>
              </w:rPr>
            </w:r>
            <w:r w:rsidR="00E72B58" w:rsidRPr="00E72B58">
              <w:rPr>
                <w:noProof/>
                <w:webHidden/>
              </w:rPr>
              <w:fldChar w:fldCharType="separate"/>
            </w:r>
            <w:r w:rsidR="00C41CA7">
              <w:rPr>
                <w:noProof/>
                <w:webHidden/>
              </w:rPr>
              <w:t>24</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113" w:history="1">
            <w:r w:rsidR="00E72B58">
              <w:rPr>
                <w:rStyle w:val="Hipervnculo"/>
                <w:rFonts w:ascii="Arial" w:hAnsi="Arial" w:cs="Arial"/>
                <w:noProof/>
              </w:rPr>
              <w:t>XII</w:t>
            </w:r>
            <w:r w:rsidR="00E72B58" w:rsidRPr="00E72B58">
              <w:rPr>
                <w:rStyle w:val="Hipervnculo"/>
                <w:rFonts w:ascii="Arial" w:hAnsi="Arial" w:cs="Arial"/>
                <w:noProof/>
              </w:rPr>
              <w:t>. Documentació</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_Toc64446113 \h </w:instrText>
            </w:r>
            <w:r w:rsidR="00E72B58" w:rsidRPr="00E72B58">
              <w:rPr>
                <w:noProof/>
                <w:webHidden/>
              </w:rPr>
            </w:r>
            <w:r w:rsidR="00E72B58" w:rsidRPr="00E72B58">
              <w:rPr>
                <w:noProof/>
                <w:webHidden/>
              </w:rPr>
              <w:fldChar w:fldCharType="separate"/>
            </w:r>
            <w:r w:rsidR="00C41CA7">
              <w:rPr>
                <w:noProof/>
                <w:webHidden/>
              </w:rPr>
              <w:t>25</w:t>
            </w:r>
            <w:r w:rsidR="00E72B58" w:rsidRPr="00E72B58">
              <w:rPr>
                <w:noProof/>
                <w:webHidden/>
              </w:rPr>
              <w:fldChar w:fldCharType="end"/>
            </w:r>
          </w:hyperlink>
        </w:p>
        <w:p w:rsidR="00E72B58" w:rsidRPr="00E72B58" w:rsidRDefault="007E37DE">
          <w:pPr>
            <w:pStyle w:val="TDC1"/>
            <w:tabs>
              <w:tab w:val="right" w:leader="dot" w:pos="8494"/>
            </w:tabs>
            <w:rPr>
              <w:rFonts w:cstheme="minorBidi"/>
              <w:noProof/>
            </w:rPr>
          </w:pPr>
          <w:hyperlink w:anchor="_Toc64446114" w:history="1">
            <w:r w:rsidR="00E72B58">
              <w:rPr>
                <w:rStyle w:val="Hipervnculo"/>
                <w:rFonts w:ascii="Arial" w:hAnsi="Arial" w:cs="Arial"/>
                <w:noProof/>
              </w:rPr>
              <w:t>XIII</w:t>
            </w:r>
            <w:r w:rsidR="00E72B58" w:rsidRPr="00E72B58">
              <w:rPr>
                <w:rStyle w:val="Hipervnculo"/>
                <w:rFonts w:ascii="Arial" w:hAnsi="Arial" w:cs="Arial"/>
                <w:noProof/>
              </w:rPr>
              <w:t>. Enquestes d’avaluació,  reclamacions i tutories col·lectives</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_Toc64446114 \h </w:instrText>
            </w:r>
            <w:r w:rsidR="00E72B58" w:rsidRPr="00E72B58">
              <w:rPr>
                <w:noProof/>
                <w:webHidden/>
              </w:rPr>
            </w:r>
            <w:r w:rsidR="00E72B58" w:rsidRPr="00E72B58">
              <w:rPr>
                <w:noProof/>
                <w:webHidden/>
              </w:rPr>
              <w:fldChar w:fldCharType="separate"/>
            </w:r>
            <w:r w:rsidR="00C41CA7">
              <w:rPr>
                <w:noProof/>
                <w:webHidden/>
              </w:rPr>
              <w:t>25</w:t>
            </w:r>
            <w:r w:rsidR="00E72B58" w:rsidRPr="00E72B58">
              <w:rPr>
                <w:noProof/>
                <w:webHidden/>
              </w:rPr>
              <w:fldChar w:fldCharType="end"/>
            </w:r>
          </w:hyperlink>
        </w:p>
        <w:p w:rsidR="00E72B58" w:rsidRDefault="007E37DE">
          <w:pPr>
            <w:pStyle w:val="TDC1"/>
            <w:tabs>
              <w:tab w:val="right" w:leader="dot" w:pos="8494"/>
            </w:tabs>
            <w:rPr>
              <w:rFonts w:cstheme="minorBidi"/>
              <w:noProof/>
            </w:rPr>
          </w:pPr>
          <w:hyperlink w:anchor="_Toc64446115" w:history="1">
            <w:r w:rsidR="00E72B58">
              <w:rPr>
                <w:rStyle w:val="Hipervnculo"/>
                <w:rFonts w:ascii="Arial" w:hAnsi="Arial" w:cs="Arial"/>
                <w:noProof/>
              </w:rPr>
              <w:t>XIV</w:t>
            </w:r>
            <w:r w:rsidR="00E72B58" w:rsidRPr="00E72B58">
              <w:rPr>
                <w:rStyle w:val="Hipervnculo"/>
                <w:rFonts w:ascii="Arial" w:hAnsi="Arial" w:cs="Arial"/>
                <w:noProof/>
              </w:rPr>
              <w:t>. Dades de contacte</w:t>
            </w:r>
            <w:r w:rsidR="00E72B58" w:rsidRPr="00E72B58">
              <w:rPr>
                <w:rStyle w:val="Hipervnculo"/>
                <w:rFonts w:ascii="Arial" w:hAnsi="Arial" w:cs="Arial"/>
                <w:bCs/>
                <w:noProof/>
                <w:lang w:val="es-ES_tradnl"/>
              </w:rPr>
              <w:t xml:space="preserve"> i atenció a l’alumnat</w:t>
            </w:r>
            <w:r w:rsidR="00E72B58" w:rsidRPr="00E72B58">
              <w:rPr>
                <w:noProof/>
                <w:webHidden/>
              </w:rPr>
              <w:tab/>
            </w:r>
            <w:r w:rsidR="00E72B58" w:rsidRPr="00E72B58">
              <w:rPr>
                <w:noProof/>
                <w:webHidden/>
              </w:rPr>
              <w:fldChar w:fldCharType="begin"/>
            </w:r>
            <w:r w:rsidR="00E72B58" w:rsidRPr="00E72B58">
              <w:rPr>
                <w:noProof/>
                <w:webHidden/>
              </w:rPr>
              <w:instrText xml:space="preserve"> PAGEREF _Toc64446115 \h </w:instrText>
            </w:r>
            <w:r w:rsidR="00E72B58" w:rsidRPr="00E72B58">
              <w:rPr>
                <w:noProof/>
                <w:webHidden/>
              </w:rPr>
            </w:r>
            <w:r w:rsidR="00E72B58" w:rsidRPr="00E72B58">
              <w:rPr>
                <w:noProof/>
                <w:webHidden/>
              </w:rPr>
              <w:fldChar w:fldCharType="separate"/>
            </w:r>
            <w:r w:rsidR="00C41CA7">
              <w:rPr>
                <w:noProof/>
                <w:webHidden/>
              </w:rPr>
              <w:t>27</w:t>
            </w:r>
            <w:r w:rsidR="00E72B58" w:rsidRPr="00E72B58">
              <w:rPr>
                <w:noProof/>
                <w:webHidden/>
              </w:rPr>
              <w:fldChar w:fldCharType="end"/>
            </w:r>
          </w:hyperlink>
        </w:p>
        <w:p w:rsidR="00EA5872" w:rsidRDefault="00EA5872">
          <w:r>
            <w:rPr>
              <w:b/>
              <w:bCs/>
            </w:rPr>
            <w:fldChar w:fldCharType="end"/>
          </w:r>
        </w:p>
      </w:sdtContent>
    </w:sdt>
    <w:p w:rsidR="00433162" w:rsidRPr="004C31AE" w:rsidRDefault="00F87BA3" w:rsidP="008C71B8">
      <w:pPr>
        <w:spacing w:line="360" w:lineRule="auto"/>
        <w:jc w:val="both"/>
        <w:outlineLvl w:val="0"/>
        <w:rPr>
          <w:rFonts w:ascii="Arial" w:hAnsi="Arial" w:cs="Arial"/>
          <w:sz w:val="22"/>
          <w:szCs w:val="22"/>
        </w:rPr>
      </w:pPr>
      <w:r w:rsidRPr="004C31AE">
        <w:rPr>
          <w:rFonts w:ascii="Arial" w:hAnsi="Arial" w:cs="Arial"/>
          <w:sz w:val="22"/>
          <w:szCs w:val="22"/>
        </w:rPr>
        <w:br w:type="page"/>
      </w:r>
      <w:bookmarkStart w:id="3" w:name="_Toc64446080"/>
      <w:r w:rsidR="00433162" w:rsidRPr="004C31AE">
        <w:rPr>
          <w:rFonts w:ascii="Arial" w:hAnsi="Arial" w:cs="Arial"/>
          <w:b/>
          <w:color w:val="B20033"/>
          <w:sz w:val="22"/>
          <w:szCs w:val="22"/>
        </w:rPr>
        <w:lastRenderedPageBreak/>
        <w:t>I. PRESENTACIÓ</w:t>
      </w:r>
      <w:bookmarkEnd w:id="3"/>
    </w:p>
    <w:p w:rsidR="00B10F47" w:rsidRPr="004C31AE" w:rsidRDefault="00E90B46" w:rsidP="0090627D">
      <w:pPr>
        <w:spacing w:line="360" w:lineRule="auto"/>
        <w:jc w:val="both"/>
        <w:rPr>
          <w:rFonts w:ascii="Arial" w:hAnsi="Arial" w:cs="Arial"/>
          <w:sz w:val="22"/>
          <w:szCs w:val="22"/>
        </w:rPr>
      </w:pPr>
      <w:r w:rsidRPr="004C31AE">
        <w:rPr>
          <w:rFonts w:ascii="Arial" w:hAnsi="Arial" w:cs="Arial"/>
          <w:b/>
          <w:noProof/>
          <w:sz w:val="22"/>
          <w:szCs w:val="22"/>
          <w:lang w:val="es-ES"/>
        </w:rPr>
        <mc:AlternateContent>
          <mc:Choice Requires="wps">
            <w:drawing>
              <wp:anchor distT="0" distB="0" distL="114300" distR="114300" simplePos="0" relativeHeight="251617792" behindDoc="0" locked="0" layoutInCell="1" allowOverlap="1">
                <wp:simplePos x="0" y="0"/>
                <wp:positionH relativeFrom="column">
                  <wp:posOffset>0</wp:posOffset>
                </wp:positionH>
                <wp:positionV relativeFrom="paragraph">
                  <wp:posOffset>-34290</wp:posOffset>
                </wp:positionV>
                <wp:extent cx="5372100" cy="0"/>
                <wp:effectExtent l="9525" t="13335" r="9525" b="1524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ECEF" id="Line 3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" strokecolor="#f90" strokeweight="1.5pt"/>
            </w:pict>
          </mc:Fallback>
        </mc:AlternateContent>
      </w:r>
    </w:p>
    <w:p w:rsidR="00EA5872" w:rsidRDefault="00140B18" w:rsidP="00EA5872">
      <w:pPr>
        <w:spacing w:line="360" w:lineRule="auto"/>
        <w:jc w:val="both"/>
        <w:rPr>
          <w:rFonts w:ascii="Arial" w:hAnsi="Arial" w:cs="Arial"/>
          <w:sz w:val="22"/>
          <w:szCs w:val="22"/>
        </w:rPr>
      </w:pPr>
      <w:r w:rsidRPr="004C31AE">
        <w:rPr>
          <w:rFonts w:ascii="Arial" w:hAnsi="Arial" w:cs="Arial"/>
          <w:sz w:val="22"/>
          <w:szCs w:val="22"/>
        </w:rPr>
        <w:t>Aquest manual acadèmic és un document inform</w:t>
      </w:r>
      <w:r w:rsidR="00B10F47" w:rsidRPr="004C31AE">
        <w:rPr>
          <w:rFonts w:ascii="Arial" w:hAnsi="Arial" w:cs="Arial"/>
          <w:sz w:val="22"/>
          <w:szCs w:val="22"/>
        </w:rPr>
        <w:t>atiu de caràcter intern que la Comissió C</w:t>
      </w:r>
      <w:r w:rsidRPr="004C31AE">
        <w:rPr>
          <w:rFonts w:ascii="Arial" w:hAnsi="Arial" w:cs="Arial"/>
          <w:sz w:val="22"/>
          <w:szCs w:val="22"/>
        </w:rPr>
        <w:t xml:space="preserve">oordinadora del Màster Oficial en </w:t>
      </w:r>
      <w:r w:rsidR="00280E90" w:rsidRPr="004C31AE">
        <w:rPr>
          <w:rFonts w:ascii="Arial" w:hAnsi="Arial" w:cs="Arial"/>
          <w:sz w:val="22"/>
          <w:szCs w:val="22"/>
        </w:rPr>
        <w:t>Estudis de Dones, Gènere i C</w:t>
      </w:r>
      <w:r w:rsidRPr="004C31AE">
        <w:rPr>
          <w:rFonts w:ascii="Arial" w:hAnsi="Arial" w:cs="Arial"/>
          <w:sz w:val="22"/>
          <w:szCs w:val="22"/>
        </w:rPr>
        <w:t>iutadania posa a disposició de l’alumnat. Recull informació i documentació útil que es pot complementar amb la consulta dels enllaços</w:t>
      </w:r>
      <w:r w:rsidR="00280E90" w:rsidRPr="004C31AE">
        <w:rPr>
          <w:rFonts w:ascii="Arial" w:hAnsi="Arial" w:cs="Arial"/>
          <w:sz w:val="22"/>
          <w:szCs w:val="22"/>
        </w:rPr>
        <w:t xml:space="preserve"> següents</w:t>
      </w:r>
      <w:r w:rsidRPr="004C31AE">
        <w:rPr>
          <w:rFonts w:ascii="Arial" w:hAnsi="Arial" w:cs="Arial"/>
          <w:sz w:val="22"/>
          <w:szCs w:val="22"/>
        </w:rPr>
        <w:t>:</w:t>
      </w:r>
    </w:p>
    <w:p w:rsidR="00EA5872" w:rsidRDefault="00140B18" w:rsidP="00EA5872">
      <w:pPr>
        <w:spacing w:line="360" w:lineRule="auto"/>
        <w:ind w:left="708"/>
        <w:jc w:val="both"/>
        <w:rPr>
          <w:rFonts w:ascii="Arial" w:hAnsi="Arial" w:cs="Arial"/>
          <w:sz w:val="22"/>
          <w:szCs w:val="22"/>
        </w:rPr>
      </w:pPr>
      <w:r w:rsidRPr="004C31AE">
        <w:rPr>
          <w:rFonts w:ascii="Arial" w:hAnsi="Arial" w:cs="Arial"/>
          <w:color w:val="A50021"/>
          <w:sz w:val="22"/>
          <w:szCs w:val="22"/>
        </w:rPr>
        <w:t>Web de</w:t>
      </w:r>
      <w:r w:rsidR="00280E90" w:rsidRPr="004C31AE">
        <w:rPr>
          <w:rFonts w:ascii="Arial" w:hAnsi="Arial" w:cs="Arial"/>
          <w:color w:val="A50021"/>
          <w:sz w:val="22"/>
          <w:szCs w:val="22"/>
        </w:rPr>
        <w:t>ls</w:t>
      </w:r>
      <w:r w:rsidRPr="004C31AE">
        <w:rPr>
          <w:rFonts w:ascii="Arial" w:hAnsi="Arial" w:cs="Arial"/>
          <w:color w:val="A50021"/>
          <w:sz w:val="22"/>
          <w:szCs w:val="22"/>
        </w:rPr>
        <w:t xml:space="preserve"> Màsters Oficials </w:t>
      </w:r>
      <w:r w:rsidR="00280E90" w:rsidRPr="004C31AE">
        <w:rPr>
          <w:rFonts w:ascii="Arial" w:hAnsi="Arial" w:cs="Arial"/>
          <w:color w:val="A50021"/>
          <w:sz w:val="22"/>
          <w:szCs w:val="22"/>
        </w:rPr>
        <w:t xml:space="preserve">de la </w:t>
      </w:r>
      <w:r w:rsidRPr="004C31AE">
        <w:rPr>
          <w:rFonts w:ascii="Arial" w:hAnsi="Arial" w:cs="Arial"/>
          <w:color w:val="A50021"/>
          <w:sz w:val="22"/>
          <w:szCs w:val="22"/>
        </w:rPr>
        <w:t>UB</w:t>
      </w:r>
      <w:r w:rsidRPr="004C31AE">
        <w:rPr>
          <w:rFonts w:ascii="Arial" w:hAnsi="Arial" w:cs="Arial"/>
          <w:sz w:val="22"/>
          <w:szCs w:val="22"/>
        </w:rPr>
        <w:t>:</w:t>
      </w:r>
      <w:r w:rsidR="000C020B" w:rsidRPr="004C31AE">
        <w:rPr>
          <w:rFonts w:ascii="Arial" w:hAnsi="Arial" w:cs="Arial"/>
          <w:sz w:val="22"/>
          <w:szCs w:val="22"/>
        </w:rPr>
        <w:t xml:space="preserve"> </w:t>
      </w:r>
    </w:p>
    <w:p w:rsidR="00EA5872" w:rsidRDefault="007E37DE" w:rsidP="00EA5872">
      <w:pPr>
        <w:spacing w:line="360" w:lineRule="auto"/>
        <w:ind w:left="708"/>
        <w:jc w:val="both"/>
        <w:rPr>
          <w:rFonts w:ascii="Arial" w:hAnsi="Arial" w:cs="Arial"/>
          <w:sz w:val="22"/>
          <w:szCs w:val="22"/>
        </w:rPr>
      </w:pPr>
      <w:hyperlink r:id="rId9" w:history="1">
        <w:r w:rsidR="000C020B" w:rsidRPr="004C31AE">
          <w:rPr>
            <w:rStyle w:val="Hipervnculo"/>
            <w:rFonts w:ascii="Arial" w:hAnsi="Arial" w:cs="Arial"/>
            <w:sz w:val="22"/>
            <w:szCs w:val="22"/>
          </w:rPr>
          <w:t>www.ub.edu/dyn/cms/continguts_ca/estudis/oferta_formativa/master_universitari/master_universitari.html</w:t>
        </w:r>
      </w:hyperlink>
    </w:p>
    <w:p w:rsidR="00EA5872" w:rsidRDefault="00140B18" w:rsidP="00EA5872">
      <w:pPr>
        <w:spacing w:line="360" w:lineRule="auto"/>
        <w:ind w:left="708"/>
        <w:jc w:val="both"/>
        <w:rPr>
          <w:rFonts w:ascii="Arial" w:hAnsi="Arial" w:cs="Arial"/>
          <w:sz w:val="22"/>
          <w:szCs w:val="22"/>
        </w:rPr>
      </w:pPr>
      <w:r w:rsidRPr="004C31AE">
        <w:rPr>
          <w:rFonts w:ascii="Arial" w:hAnsi="Arial" w:cs="Arial"/>
          <w:color w:val="A50021"/>
          <w:sz w:val="22"/>
          <w:szCs w:val="22"/>
        </w:rPr>
        <w:t>Web del Màster</w:t>
      </w:r>
      <w:r w:rsidRPr="004C31AE">
        <w:rPr>
          <w:rFonts w:ascii="Arial" w:hAnsi="Arial" w:cs="Arial"/>
          <w:sz w:val="22"/>
          <w:szCs w:val="22"/>
        </w:rPr>
        <w:t>:</w:t>
      </w:r>
      <w:r w:rsidR="000C020B" w:rsidRPr="004C31AE">
        <w:rPr>
          <w:rFonts w:ascii="Arial" w:hAnsi="Arial" w:cs="Arial"/>
          <w:sz w:val="22"/>
          <w:szCs w:val="22"/>
        </w:rPr>
        <w:t xml:space="preserve"> </w:t>
      </w:r>
    </w:p>
    <w:p w:rsidR="00140B18" w:rsidRPr="004C31AE" w:rsidRDefault="007E37DE" w:rsidP="00EA5872">
      <w:pPr>
        <w:spacing w:line="360" w:lineRule="auto"/>
        <w:ind w:left="708"/>
        <w:jc w:val="both"/>
        <w:rPr>
          <w:rFonts w:ascii="Arial" w:hAnsi="Arial" w:cs="Arial"/>
          <w:sz w:val="22"/>
          <w:szCs w:val="22"/>
        </w:rPr>
      </w:pPr>
      <w:hyperlink r:id="rId10" w:history="1">
        <w:r w:rsidR="000C020B" w:rsidRPr="004C31AE">
          <w:rPr>
            <w:rStyle w:val="Hipervnculo"/>
            <w:rFonts w:ascii="Arial" w:hAnsi="Arial" w:cs="Arial"/>
            <w:sz w:val="22"/>
            <w:szCs w:val="22"/>
          </w:rPr>
          <w:t>www.iiedg.org/ca/master</w:t>
        </w:r>
      </w:hyperlink>
    </w:p>
    <w:p w:rsidR="00140B18" w:rsidRPr="004C31AE" w:rsidRDefault="00140B18" w:rsidP="000C020B">
      <w:pPr>
        <w:spacing w:line="360" w:lineRule="auto"/>
        <w:jc w:val="both"/>
        <w:rPr>
          <w:rFonts w:ascii="Arial" w:hAnsi="Arial" w:cs="Arial"/>
          <w:sz w:val="22"/>
          <w:szCs w:val="22"/>
        </w:rPr>
      </w:pPr>
    </w:p>
    <w:p w:rsidR="00D6308C" w:rsidRPr="004C31AE" w:rsidRDefault="001073DD" w:rsidP="0090627D">
      <w:pPr>
        <w:spacing w:line="360" w:lineRule="auto"/>
        <w:jc w:val="both"/>
        <w:rPr>
          <w:rFonts w:ascii="Arial" w:hAnsi="Arial" w:cs="Arial"/>
          <w:sz w:val="22"/>
          <w:szCs w:val="22"/>
        </w:rPr>
      </w:pPr>
      <w:r w:rsidRPr="004C31AE">
        <w:rPr>
          <w:rStyle w:val="textehome1"/>
          <w:rFonts w:ascii="Arial" w:hAnsi="Arial" w:cs="Arial"/>
          <w:color w:val="auto"/>
          <w:sz w:val="22"/>
          <w:szCs w:val="22"/>
        </w:rPr>
        <w:t>El Màster Oficial en Estudis de Dones, Gènere i Ciutadania és un Màster interdisciplinari impulsat per l'Institut Interuniversitari d'Estudis de Dones i Gènere (</w:t>
      </w:r>
      <w:proofErr w:type="spellStart"/>
      <w:r w:rsidRPr="004C31AE">
        <w:rPr>
          <w:rStyle w:val="textehome1"/>
          <w:rFonts w:ascii="Arial" w:hAnsi="Arial" w:cs="Arial"/>
          <w:color w:val="auto"/>
          <w:sz w:val="22"/>
          <w:szCs w:val="22"/>
        </w:rPr>
        <w:t>iiEDG</w:t>
      </w:r>
      <w:proofErr w:type="spellEnd"/>
      <w:r w:rsidRPr="004C31AE">
        <w:rPr>
          <w:rStyle w:val="textehome1"/>
          <w:rFonts w:ascii="Arial" w:hAnsi="Arial" w:cs="Arial"/>
          <w:color w:val="auto"/>
          <w:sz w:val="22"/>
          <w:szCs w:val="22"/>
        </w:rPr>
        <w:t xml:space="preserve">), en el qual participen a través d'un conveni vuit universitats catalanes: Universitat de Barcelona (coordinadora), Universitat Autònoma de Barcelona, Universitat Politècnica de Catalunya, </w:t>
      </w:r>
      <w:r w:rsidR="000437CE" w:rsidRPr="004C31AE">
        <w:rPr>
          <w:rStyle w:val="textehome1"/>
          <w:rFonts w:ascii="Arial" w:hAnsi="Arial" w:cs="Arial"/>
          <w:color w:val="auto"/>
          <w:sz w:val="22"/>
          <w:szCs w:val="22"/>
        </w:rPr>
        <w:t xml:space="preserve">Universitat Pompeu Fabra, Universitat de Girona, </w:t>
      </w:r>
      <w:r w:rsidRPr="004C31AE">
        <w:rPr>
          <w:rStyle w:val="textehome1"/>
          <w:rFonts w:ascii="Arial" w:hAnsi="Arial" w:cs="Arial"/>
          <w:color w:val="auto"/>
          <w:sz w:val="22"/>
          <w:szCs w:val="22"/>
        </w:rPr>
        <w:t>Universitat Rovira i Virgili</w:t>
      </w:r>
      <w:r w:rsidR="000437CE" w:rsidRPr="004C31AE">
        <w:rPr>
          <w:rStyle w:val="textehome1"/>
          <w:rFonts w:ascii="Arial" w:hAnsi="Arial" w:cs="Arial"/>
          <w:color w:val="auto"/>
          <w:sz w:val="22"/>
          <w:szCs w:val="22"/>
        </w:rPr>
        <w:t xml:space="preserve"> de Tarragona.</w:t>
      </w:r>
      <w:r w:rsidRPr="004C31AE">
        <w:rPr>
          <w:rStyle w:val="textehome1"/>
          <w:rFonts w:ascii="Arial" w:hAnsi="Arial" w:cs="Arial"/>
          <w:color w:val="auto"/>
          <w:sz w:val="22"/>
          <w:szCs w:val="22"/>
        </w:rPr>
        <w:t xml:space="preserve"> </w:t>
      </w:r>
      <w:r w:rsidR="000437CE" w:rsidRPr="004C31AE">
        <w:rPr>
          <w:rStyle w:val="textehome1"/>
          <w:rFonts w:ascii="Arial" w:hAnsi="Arial" w:cs="Arial"/>
          <w:color w:val="auto"/>
          <w:sz w:val="22"/>
          <w:szCs w:val="22"/>
        </w:rPr>
        <w:t xml:space="preserve">Universitat de Lleida </w:t>
      </w:r>
      <w:r w:rsidRPr="004C31AE">
        <w:rPr>
          <w:rStyle w:val="textehome1"/>
          <w:rFonts w:ascii="Arial" w:hAnsi="Arial" w:cs="Arial"/>
          <w:color w:val="auto"/>
          <w:sz w:val="22"/>
          <w:szCs w:val="22"/>
        </w:rPr>
        <w:t>i Universitat de Vic</w:t>
      </w:r>
      <w:r w:rsidR="000437CE" w:rsidRPr="004C31AE">
        <w:rPr>
          <w:rStyle w:val="textehome1"/>
          <w:rFonts w:ascii="Arial" w:hAnsi="Arial" w:cs="Arial"/>
          <w:color w:val="auto"/>
          <w:sz w:val="22"/>
          <w:szCs w:val="22"/>
        </w:rPr>
        <w:t>.</w:t>
      </w:r>
    </w:p>
    <w:p w:rsidR="001073DD" w:rsidRPr="004C31AE" w:rsidRDefault="001073DD" w:rsidP="0090627D">
      <w:pPr>
        <w:spacing w:line="360" w:lineRule="auto"/>
        <w:jc w:val="both"/>
        <w:rPr>
          <w:rFonts w:ascii="Arial" w:hAnsi="Arial" w:cs="Arial"/>
          <w:sz w:val="22"/>
          <w:szCs w:val="22"/>
        </w:rPr>
      </w:pPr>
    </w:p>
    <w:p w:rsidR="001073DD" w:rsidRPr="004C31AE" w:rsidRDefault="001073DD" w:rsidP="0090627D">
      <w:pPr>
        <w:spacing w:after="240" w:line="360" w:lineRule="auto"/>
        <w:jc w:val="both"/>
        <w:rPr>
          <w:rFonts w:ascii="Arial" w:hAnsi="Arial" w:cs="Arial"/>
          <w:sz w:val="22"/>
          <w:szCs w:val="22"/>
        </w:rPr>
      </w:pPr>
      <w:r w:rsidRPr="004C31AE">
        <w:rPr>
          <w:rFonts w:ascii="Arial" w:hAnsi="Arial" w:cs="Arial"/>
          <w:sz w:val="22"/>
          <w:szCs w:val="22"/>
        </w:rPr>
        <w:t xml:space="preserve">Es tracta d'un </w:t>
      </w:r>
      <w:r w:rsidR="000C2AE5" w:rsidRPr="004C31AE">
        <w:rPr>
          <w:rFonts w:ascii="Arial" w:hAnsi="Arial" w:cs="Arial"/>
          <w:sz w:val="22"/>
          <w:szCs w:val="22"/>
        </w:rPr>
        <w:t>Màster</w:t>
      </w:r>
      <w:r w:rsidRPr="004C31AE">
        <w:rPr>
          <w:rFonts w:ascii="Arial" w:hAnsi="Arial" w:cs="Arial"/>
          <w:sz w:val="22"/>
          <w:szCs w:val="22"/>
        </w:rPr>
        <w:t xml:space="preserve"> oficial i interuniversitari de </w:t>
      </w:r>
      <w:r w:rsidR="0090627D" w:rsidRPr="004C31AE">
        <w:rPr>
          <w:rFonts w:ascii="Arial" w:hAnsi="Arial" w:cs="Arial"/>
          <w:sz w:val="22"/>
          <w:szCs w:val="22"/>
        </w:rPr>
        <w:t>9</w:t>
      </w:r>
      <w:r w:rsidR="000437CE" w:rsidRPr="004C31AE">
        <w:rPr>
          <w:rFonts w:ascii="Arial" w:hAnsi="Arial" w:cs="Arial"/>
          <w:sz w:val="22"/>
          <w:szCs w:val="22"/>
        </w:rPr>
        <w:t>0 crèdits ECTS, que  consta de do</w:t>
      </w:r>
      <w:r w:rsidRPr="004C31AE">
        <w:rPr>
          <w:rFonts w:ascii="Arial" w:hAnsi="Arial" w:cs="Arial"/>
          <w:sz w:val="22"/>
          <w:szCs w:val="22"/>
        </w:rPr>
        <w:t xml:space="preserve">s especialitats: </w:t>
      </w:r>
    </w:p>
    <w:p w:rsidR="001073DD" w:rsidRPr="004C31AE" w:rsidRDefault="001073DD" w:rsidP="0090627D">
      <w:pPr>
        <w:numPr>
          <w:ilvl w:val="0"/>
          <w:numId w:val="20"/>
        </w:numPr>
        <w:spacing w:line="360" w:lineRule="auto"/>
        <w:ind w:left="501"/>
        <w:jc w:val="both"/>
        <w:rPr>
          <w:rFonts w:ascii="Arial" w:hAnsi="Arial" w:cs="Arial"/>
          <w:sz w:val="22"/>
          <w:szCs w:val="22"/>
        </w:rPr>
      </w:pPr>
      <w:r w:rsidRPr="004C31AE">
        <w:rPr>
          <w:rFonts w:ascii="Arial" w:hAnsi="Arial" w:cs="Arial"/>
          <w:sz w:val="22"/>
          <w:szCs w:val="22"/>
        </w:rPr>
        <w:t xml:space="preserve">Teoria, Crítica i Cultura. </w:t>
      </w:r>
      <w:r w:rsidR="00745916" w:rsidRPr="004C31AE">
        <w:rPr>
          <w:rFonts w:ascii="Arial" w:hAnsi="Arial" w:cs="Arial"/>
          <w:sz w:val="22"/>
          <w:szCs w:val="22"/>
        </w:rPr>
        <w:t xml:space="preserve">Perspectives feministes. </w:t>
      </w:r>
    </w:p>
    <w:p w:rsidR="001073DD" w:rsidRPr="004C31AE" w:rsidRDefault="001073DD" w:rsidP="0090627D">
      <w:pPr>
        <w:numPr>
          <w:ilvl w:val="0"/>
          <w:numId w:val="20"/>
        </w:numPr>
        <w:spacing w:line="360" w:lineRule="auto"/>
        <w:ind w:left="501"/>
        <w:jc w:val="both"/>
        <w:rPr>
          <w:rFonts w:ascii="Arial" w:hAnsi="Arial" w:cs="Arial"/>
          <w:sz w:val="22"/>
          <w:szCs w:val="22"/>
        </w:rPr>
      </w:pPr>
      <w:r w:rsidRPr="004C31AE">
        <w:rPr>
          <w:rFonts w:ascii="Arial" w:hAnsi="Arial" w:cs="Arial"/>
          <w:sz w:val="22"/>
          <w:szCs w:val="22"/>
        </w:rPr>
        <w:t>Dones, Treballs i Polítiques Pú</w:t>
      </w:r>
      <w:r w:rsidR="0090627D" w:rsidRPr="004C31AE">
        <w:rPr>
          <w:rFonts w:ascii="Arial" w:hAnsi="Arial" w:cs="Arial"/>
          <w:sz w:val="22"/>
          <w:szCs w:val="22"/>
        </w:rPr>
        <w:t xml:space="preserve">bliques. </w:t>
      </w:r>
    </w:p>
    <w:p w:rsidR="0090627D" w:rsidRPr="004C31AE" w:rsidRDefault="0090627D" w:rsidP="0090627D">
      <w:pPr>
        <w:spacing w:line="360" w:lineRule="auto"/>
        <w:jc w:val="both"/>
        <w:rPr>
          <w:rFonts w:ascii="Arial" w:hAnsi="Arial" w:cs="Arial"/>
          <w:sz w:val="22"/>
          <w:szCs w:val="22"/>
        </w:rPr>
      </w:pPr>
    </w:p>
    <w:p w:rsidR="001073DD" w:rsidRPr="004C31AE" w:rsidRDefault="000437CE" w:rsidP="0090627D">
      <w:pPr>
        <w:spacing w:line="360" w:lineRule="auto"/>
        <w:jc w:val="both"/>
        <w:rPr>
          <w:rFonts w:ascii="Arial" w:hAnsi="Arial" w:cs="Arial"/>
          <w:sz w:val="22"/>
          <w:szCs w:val="22"/>
        </w:rPr>
      </w:pPr>
      <w:r w:rsidRPr="004C31AE">
        <w:rPr>
          <w:rFonts w:ascii="Arial" w:hAnsi="Arial" w:cs="Arial"/>
          <w:noProof/>
          <w:sz w:val="22"/>
          <w:szCs w:val="22"/>
          <w:lang w:val="es-ES"/>
        </w:rPr>
        <w:drawing>
          <wp:anchor distT="0" distB="0" distL="114300" distR="114300" simplePos="0" relativeHeight="251649536" behindDoc="1" locked="0" layoutInCell="1" allowOverlap="1">
            <wp:simplePos x="0" y="0"/>
            <wp:positionH relativeFrom="column">
              <wp:posOffset>1104265</wp:posOffset>
            </wp:positionH>
            <wp:positionV relativeFrom="paragraph">
              <wp:posOffset>1004265</wp:posOffset>
            </wp:positionV>
            <wp:extent cx="3771900" cy="1807210"/>
            <wp:effectExtent l="0" t="0" r="0" b="2540"/>
            <wp:wrapNone/>
            <wp:docPr id="42" name="Imagen 42" descr="logo_ii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_iiEDG"/>
                    <pic:cNvPicPr>
                      <a:picLocks noChangeAspect="1" noChangeArrowheads="1"/>
                    </pic:cNvPicPr>
                  </pic:nvPicPr>
                  <pic:blipFill>
                    <a:blip r:embed="rId8" cstate="print">
                      <a:lum bright="58000" contrast="-58000"/>
                    </a:blip>
                    <a:srcRect b="26755"/>
                    <a:stretch>
                      <a:fillRect/>
                    </a:stretch>
                  </pic:blipFill>
                  <pic:spPr bwMode="auto">
                    <a:xfrm>
                      <a:off x="0" y="0"/>
                      <a:ext cx="3771900" cy="1807210"/>
                    </a:xfrm>
                    <a:prstGeom prst="rect">
                      <a:avLst/>
                    </a:prstGeom>
                    <a:noFill/>
                    <a:ln w="9525">
                      <a:noFill/>
                      <a:miter lim="800000"/>
                      <a:headEnd/>
                      <a:tailEnd/>
                    </a:ln>
                  </pic:spPr>
                </pic:pic>
              </a:graphicData>
            </a:graphic>
          </wp:anchor>
        </w:drawing>
      </w:r>
      <w:r w:rsidR="001073DD" w:rsidRPr="004C31AE">
        <w:rPr>
          <w:rFonts w:ascii="Arial" w:hAnsi="Arial" w:cs="Arial"/>
          <w:sz w:val="22"/>
          <w:szCs w:val="22"/>
        </w:rPr>
        <w:t xml:space="preserve">L'objectiu general del Màster és donar una formació en els estudis sobre dones i gènere que sigui científicament rigorosa i alhora aplicable a problemàtiques d'interès social. </w:t>
      </w:r>
      <w:r w:rsidR="001073DD" w:rsidRPr="004C31AE">
        <w:rPr>
          <w:rFonts w:ascii="Arial" w:hAnsi="Arial" w:cs="Arial"/>
          <w:sz w:val="22"/>
          <w:szCs w:val="22"/>
        </w:rPr>
        <w:br/>
      </w:r>
      <w:r w:rsidR="001073DD" w:rsidRPr="004C31AE">
        <w:rPr>
          <w:rFonts w:ascii="Arial" w:hAnsi="Arial" w:cs="Arial"/>
          <w:sz w:val="22"/>
          <w:szCs w:val="22"/>
        </w:rPr>
        <w:br/>
        <w:t xml:space="preserve">L'objectiu del primer any és proporcionar a l'estudiant una formació general en algunes de les àrees bàsiques dels estudis de gènere i iniciar la seva especialització segons l'especialitat escollida. </w:t>
      </w:r>
    </w:p>
    <w:p w:rsidR="0090627D" w:rsidRPr="004C31AE" w:rsidRDefault="0090627D" w:rsidP="0090627D">
      <w:pPr>
        <w:spacing w:line="360" w:lineRule="auto"/>
        <w:jc w:val="both"/>
        <w:rPr>
          <w:rFonts w:ascii="Arial" w:hAnsi="Arial" w:cs="Arial"/>
          <w:sz w:val="22"/>
          <w:szCs w:val="22"/>
        </w:rPr>
      </w:pPr>
    </w:p>
    <w:p w:rsidR="0090627D" w:rsidRPr="004C31AE" w:rsidRDefault="001073DD" w:rsidP="0090627D">
      <w:pPr>
        <w:spacing w:line="360" w:lineRule="auto"/>
        <w:jc w:val="both"/>
        <w:rPr>
          <w:rFonts w:ascii="Arial" w:hAnsi="Arial" w:cs="Arial"/>
          <w:sz w:val="22"/>
          <w:szCs w:val="22"/>
        </w:rPr>
      </w:pPr>
      <w:r w:rsidRPr="004C31AE">
        <w:rPr>
          <w:rFonts w:ascii="Arial" w:hAnsi="Arial" w:cs="Arial"/>
          <w:sz w:val="22"/>
          <w:szCs w:val="22"/>
        </w:rPr>
        <w:t>L'objectiu del segon any és aprofundir en l'especialització, segons l'especialitat i l'orientació triada, incloent la realització d'un Pràcticum</w:t>
      </w:r>
      <w:r w:rsidR="0090627D" w:rsidRPr="004C31AE">
        <w:rPr>
          <w:rFonts w:ascii="Arial" w:hAnsi="Arial" w:cs="Arial"/>
          <w:sz w:val="22"/>
          <w:szCs w:val="22"/>
        </w:rPr>
        <w:t xml:space="preserve"> (caràcter voluntari) </w:t>
      </w:r>
      <w:r w:rsidRPr="004C31AE">
        <w:rPr>
          <w:rFonts w:ascii="Arial" w:hAnsi="Arial" w:cs="Arial"/>
          <w:sz w:val="22"/>
          <w:szCs w:val="22"/>
        </w:rPr>
        <w:t xml:space="preserve"> </w:t>
      </w:r>
      <w:r w:rsidR="0090627D" w:rsidRPr="004C31AE">
        <w:rPr>
          <w:rFonts w:ascii="Arial" w:hAnsi="Arial" w:cs="Arial"/>
          <w:sz w:val="22"/>
          <w:szCs w:val="22"/>
        </w:rPr>
        <w:t>i</w:t>
      </w:r>
      <w:r w:rsidRPr="004C31AE">
        <w:rPr>
          <w:rFonts w:ascii="Arial" w:hAnsi="Arial" w:cs="Arial"/>
          <w:sz w:val="22"/>
          <w:szCs w:val="22"/>
        </w:rPr>
        <w:t xml:space="preserve"> d’un Treball de Recerca.</w:t>
      </w:r>
    </w:p>
    <w:p w:rsidR="0090627D" w:rsidRPr="004C31AE" w:rsidRDefault="0090627D" w:rsidP="0090627D">
      <w:pPr>
        <w:spacing w:line="360" w:lineRule="auto"/>
        <w:jc w:val="both"/>
        <w:rPr>
          <w:rFonts w:ascii="Arial" w:hAnsi="Arial" w:cs="Arial"/>
          <w:sz w:val="22"/>
          <w:szCs w:val="22"/>
        </w:rPr>
      </w:pPr>
    </w:p>
    <w:p w:rsidR="001073DD" w:rsidRPr="004C31AE" w:rsidRDefault="001073DD" w:rsidP="0090627D">
      <w:pPr>
        <w:spacing w:line="360" w:lineRule="auto"/>
        <w:jc w:val="both"/>
        <w:rPr>
          <w:rFonts w:ascii="Arial" w:hAnsi="Arial" w:cs="Arial"/>
          <w:sz w:val="22"/>
          <w:szCs w:val="22"/>
        </w:rPr>
      </w:pPr>
      <w:r w:rsidRPr="004C31AE">
        <w:rPr>
          <w:rFonts w:ascii="Arial" w:hAnsi="Arial" w:cs="Arial"/>
          <w:sz w:val="22"/>
          <w:szCs w:val="22"/>
        </w:rPr>
        <w:t xml:space="preserve">El Màster té una càrrega docent de </w:t>
      </w:r>
      <w:r w:rsidR="0090627D" w:rsidRPr="004C31AE">
        <w:rPr>
          <w:rFonts w:ascii="Arial" w:hAnsi="Arial" w:cs="Arial"/>
          <w:sz w:val="22"/>
          <w:szCs w:val="22"/>
        </w:rPr>
        <w:t>9</w:t>
      </w:r>
      <w:r w:rsidRPr="004C31AE">
        <w:rPr>
          <w:rFonts w:ascii="Arial" w:hAnsi="Arial" w:cs="Arial"/>
          <w:sz w:val="22"/>
          <w:szCs w:val="22"/>
        </w:rPr>
        <w:t xml:space="preserve">0 crèdits ECTS i està pensat per </w:t>
      </w:r>
      <w:r w:rsidR="00596182" w:rsidRPr="004C31AE">
        <w:rPr>
          <w:rFonts w:ascii="Arial" w:hAnsi="Arial" w:cs="Arial"/>
          <w:sz w:val="22"/>
          <w:szCs w:val="22"/>
        </w:rPr>
        <w:t xml:space="preserve">a </w:t>
      </w:r>
      <w:r w:rsidRPr="004C31AE">
        <w:rPr>
          <w:rFonts w:ascii="Arial" w:hAnsi="Arial" w:cs="Arial"/>
          <w:sz w:val="22"/>
          <w:szCs w:val="22"/>
        </w:rPr>
        <w:t>ser cursat en</w:t>
      </w:r>
      <w:r w:rsidR="00596182" w:rsidRPr="004C31AE">
        <w:rPr>
          <w:rFonts w:ascii="Arial" w:hAnsi="Arial" w:cs="Arial"/>
          <w:sz w:val="22"/>
          <w:szCs w:val="22"/>
        </w:rPr>
        <w:t xml:space="preserve"> dos anys</w:t>
      </w:r>
      <w:r w:rsidRPr="004C31AE">
        <w:rPr>
          <w:rFonts w:ascii="Arial" w:hAnsi="Arial" w:cs="Arial"/>
          <w:sz w:val="22"/>
          <w:szCs w:val="22"/>
        </w:rPr>
        <w:t>; no obstant, l'estudiant pot matricular</w:t>
      </w:r>
      <w:r w:rsidR="003826EA" w:rsidRPr="004C31AE">
        <w:rPr>
          <w:rFonts w:ascii="Arial" w:hAnsi="Arial" w:cs="Arial"/>
          <w:sz w:val="22"/>
          <w:szCs w:val="22"/>
        </w:rPr>
        <w:t>-se</w:t>
      </w:r>
      <w:r w:rsidRPr="004C31AE">
        <w:rPr>
          <w:rFonts w:ascii="Arial" w:hAnsi="Arial" w:cs="Arial"/>
          <w:sz w:val="22"/>
          <w:szCs w:val="22"/>
        </w:rPr>
        <w:t xml:space="preserve"> entre 20 i 60 ECTS per curs. El nombre de crèdits matriculats determinarà les hores de dedicació requerides</w:t>
      </w:r>
      <w:r w:rsidR="00596182" w:rsidRPr="004C31AE">
        <w:rPr>
          <w:rFonts w:ascii="Arial" w:hAnsi="Arial" w:cs="Arial"/>
          <w:sz w:val="22"/>
          <w:szCs w:val="22"/>
        </w:rPr>
        <w:t>.</w:t>
      </w:r>
      <w:r w:rsidRPr="004C31AE">
        <w:rPr>
          <w:rFonts w:ascii="Arial" w:hAnsi="Arial" w:cs="Arial"/>
          <w:sz w:val="22"/>
          <w:szCs w:val="22"/>
        </w:rPr>
        <w:t xml:space="preserve"> Cal recordar que 1 crèdit ECTS equival a 25-30 hores de treball, de manera que 60 crèdits ECTS requereixen una dedicació a temps complet que s'estima en un mínim de 1500 hores de treball cada any. </w:t>
      </w:r>
    </w:p>
    <w:p w:rsidR="001073DD" w:rsidRPr="004C31AE" w:rsidRDefault="001073DD" w:rsidP="0090627D">
      <w:pPr>
        <w:spacing w:line="360" w:lineRule="auto"/>
        <w:jc w:val="both"/>
        <w:rPr>
          <w:rFonts w:ascii="Arial" w:hAnsi="Arial" w:cs="Arial"/>
          <w:sz w:val="22"/>
          <w:szCs w:val="22"/>
        </w:rPr>
      </w:pPr>
    </w:p>
    <w:p w:rsidR="009430A3" w:rsidRPr="004C31AE" w:rsidRDefault="00BA2FA9" w:rsidP="0090627D">
      <w:pPr>
        <w:spacing w:line="360" w:lineRule="auto"/>
        <w:jc w:val="both"/>
        <w:rPr>
          <w:rFonts w:ascii="Arial" w:hAnsi="Arial" w:cs="Arial"/>
          <w:sz w:val="22"/>
          <w:szCs w:val="22"/>
        </w:rPr>
      </w:pPr>
      <w:r w:rsidRPr="004C31AE">
        <w:rPr>
          <w:rFonts w:ascii="Arial" w:hAnsi="Arial" w:cs="Arial"/>
          <w:sz w:val="22"/>
          <w:szCs w:val="22"/>
        </w:rPr>
        <w:t>La coordinació</w:t>
      </w:r>
      <w:r w:rsidR="001073DD" w:rsidRPr="004C31AE">
        <w:rPr>
          <w:rFonts w:ascii="Arial" w:hAnsi="Arial" w:cs="Arial"/>
          <w:sz w:val="22"/>
          <w:szCs w:val="22"/>
        </w:rPr>
        <w:t xml:space="preserve"> del Màster </w:t>
      </w:r>
      <w:r w:rsidRPr="004C31AE">
        <w:rPr>
          <w:rFonts w:ascii="Arial" w:hAnsi="Arial" w:cs="Arial"/>
          <w:sz w:val="22"/>
          <w:szCs w:val="22"/>
        </w:rPr>
        <w:t>està a càrrec d’Antoni Vives Riera (</w:t>
      </w:r>
      <w:r w:rsidR="001073DD" w:rsidRPr="004C31AE">
        <w:rPr>
          <w:rFonts w:ascii="Arial" w:hAnsi="Arial" w:cs="Arial"/>
          <w:sz w:val="22"/>
          <w:szCs w:val="22"/>
        </w:rPr>
        <w:t>UB)</w:t>
      </w:r>
      <w:r w:rsidRPr="004C31AE">
        <w:rPr>
          <w:rFonts w:ascii="Arial" w:hAnsi="Arial" w:cs="Arial"/>
          <w:sz w:val="22"/>
          <w:szCs w:val="22"/>
        </w:rPr>
        <w:t xml:space="preserve"> i Núria </w:t>
      </w:r>
      <w:proofErr w:type="spellStart"/>
      <w:r w:rsidRPr="004C31AE">
        <w:rPr>
          <w:rFonts w:ascii="Arial" w:hAnsi="Arial" w:cs="Arial"/>
          <w:sz w:val="22"/>
          <w:szCs w:val="22"/>
        </w:rPr>
        <w:t>Pumar</w:t>
      </w:r>
      <w:proofErr w:type="spellEnd"/>
      <w:r w:rsidRPr="004C31AE">
        <w:rPr>
          <w:rFonts w:ascii="Arial" w:hAnsi="Arial" w:cs="Arial"/>
          <w:sz w:val="22"/>
          <w:szCs w:val="22"/>
        </w:rPr>
        <w:t xml:space="preserve"> Beltrán (UB)</w:t>
      </w:r>
      <w:r w:rsidR="001073DD" w:rsidRPr="004C31AE">
        <w:rPr>
          <w:rFonts w:ascii="Arial" w:hAnsi="Arial" w:cs="Arial"/>
          <w:sz w:val="22"/>
          <w:szCs w:val="22"/>
        </w:rPr>
        <w:t xml:space="preserve">. El Màster té una </w:t>
      </w:r>
      <w:r w:rsidRPr="004C31AE">
        <w:rPr>
          <w:rFonts w:ascii="Arial" w:hAnsi="Arial" w:cs="Arial"/>
          <w:sz w:val="22"/>
          <w:szCs w:val="22"/>
        </w:rPr>
        <w:t>Comissió Coordinadora integrada</w:t>
      </w:r>
      <w:r w:rsidR="0090627D" w:rsidRPr="004C31AE">
        <w:rPr>
          <w:rFonts w:ascii="Arial" w:hAnsi="Arial" w:cs="Arial"/>
          <w:sz w:val="22"/>
          <w:szCs w:val="22"/>
        </w:rPr>
        <w:t xml:space="preserve"> per professorat de les universitats signants del Conveni Interuniversitari. Els seus noms es poden consultar a </w:t>
      </w:r>
      <w:hyperlink r:id="rId11" w:history="1">
        <w:r w:rsidR="00DA6F25" w:rsidRPr="004C31AE">
          <w:rPr>
            <w:rStyle w:val="Hipervnculo"/>
            <w:rFonts w:ascii="Arial" w:hAnsi="Arial" w:cs="Arial"/>
            <w:sz w:val="22"/>
            <w:szCs w:val="22"/>
          </w:rPr>
          <w:t>https://www.iiedg.org/ca/master/claustre-master-edgc</w:t>
        </w:r>
      </w:hyperlink>
      <w:r w:rsidR="00DA6F25" w:rsidRPr="004C31AE">
        <w:rPr>
          <w:rFonts w:ascii="Arial" w:hAnsi="Arial" w:cs="Arial"/>
          <w:sz w:val="22"/>
          <w:szCs w:val="22"/>
        </w:rPr>
        <w:t>.</w:t>
      </w:r>
    </w:p>
    <w:p w:rsidR="0090627D" w:rsidRPr="004C31AE" w:rsidRDefault="0090627D" w:rsidP="0090627D">
      <w:pPr>
        <w:spacing w:line="360" w:lineRule="auto"/>
        <w:jc w:val="both"/>
        <w:rPr>
          <w:rFonts w:ascii="Arial" w:hAnsi="Arial" w:cs="Arial"/>
          <w:sz w:val="22"/>
          <w:szCs w:val="22"/>
          <w:u w:val="single"/>
        </w:rPr>
      </w:pPr>
    </w:p>
    <w:p w:rsidR="00BE049F" w:rsidRPr="004C31AE" w:rsidRDefault="009430A3" w:rsidP="0090627D">
      <w:pPr>
        <w:spacing w:line="360" w:lineRule="auto"/>
        <w:jc w:val="both"/>
        <w:rPr>
          <w:rFonts w:ascii="Arial" w:hAnsi="Arial" w:cs="Arial"/>
          <w:sz w:val="22"/>
          <w:szCs w:val="22"/>
        </w:rPr>
      </w:pPr>
      <w:r w:rsidRPr="004C31AE">
        <w:rPr>
          <w:rFonts w:ascii="Arial" w:hAnsi="Arial" w:cs="Arial"/>
          <w:sz w:val="22"/>
          <w:szCs w:val="22"/>
        </w:rPr>
        <w:t>L’alumnat del Màster Oficial en Estudis de Dones, Gènere i Ciutadania té les següents sortides professionals:</w:t>
      </w:r>
    </w:p>
    <w:p w:rsidR="009430A3" w:rsidRPr="004C31AE" w:rsidRDefault="009430A3" w:rsidP="0090627D">
      <w:pPr>
        <w:numPr>
          <w:ilvl w:val="0"/>
          <w:numId w:val="17"/>
        </w:numPr>
        <w:spacing w:line="360" w:lineRule="auto"/>
        <w:jc w:val="both"/>
        <w:rPr>
          <w:rFonts w:ascii="Arial" w:hAnsi="Arial" w:cs="Arial"/>
          <w:sz w:val="22"/>
          <w:szCs w:val="22"/>
        </w:rPr>
      </w:pPr>
      <w:r w:rsidRPr="004C31AE">
        <w:rPr>
          <w:rFonts w:ascii="Arial" w:hAnsi="Arial" w:cs="Arial"/>
          <w:sz w:val="22"/>
          <w:szCs w:val="22"/>
        </w:rPr>
        <w:t xml:space="preserve">Formació d'agents d'igualtat, una figura rellevant des de l'aprovació de diverses lleis d'igualtat i que tindrà ben aviat un paper important en les empreses, administracions públiques i el món associatiu. </w:t>
      </w:r>
    </w:p>
    <w:p w:rsidR="009430A3" w:rsidRPr="004C31AE" w:rsidRDefault="009430A3" w:rsidP="0090627D">
      <w:pPr>
        <w:numPr>
          <w:ilvl w:val="0"/>
          <w:numId w:val="17"/>
        </w:numPr>
        <w:spacing w:line="360" w:lineRule="auto"/>
        <w:jc w:val="both"/>
        <w:rPr>
          <w:rFonts w:ascii="Arial" w:hAnsi="Arial" w:cs="Arial"/>
          <w:sz w:val="22"/>
          <w:szCs w:val="22"/>
        </w:rPr>
      </w:pPr>
      <w:r w:rsidRPr="004C31AE">
        <w:rPr>
          <w:rFonts w:ascii="Arial" w:hAnsi="Arial" w:cs="Arial"/>
          <w:sz w:val="22"/>
          <w:szCs w:val="22"/>
        </w:rPr>
        <w:t xml:space="preserve">Formació necessària per a treballadores i treballadors de mitjans de comunicació, </w:t>
      </w:r>
      <w:proofErr w:type="spellStart"/>
      <w:r w:rsidRPr="004C31AE">
        <w:rPr>
          <w:rFonts w:ascii="Arial" w:hAnsi="Arial" w:cs="Arial"/>
          <w:sz w:val="22"/>
          <w:szCs w:val="22"/>
        </w:rPr>
        <w:t>ONGs</w:t>
      </w:r>
      <w:proofErr w:type="spellEnd"/>
      <w:r w:rsidRPr="004C31AE">
        <w:rPr>
          <w:rFonts w:ascii="Arial" w:hAnsi="Arial" w:cs="Arial"/>
          <w:sz w:val="22"/>
          <w:szCs w:val="22"/>
        </w:rPr>
        <w:t xml:space="preserve">, institucions educatives, administracions locals i estatals. </w:t>
      </w:r>
    </w:p>
    <w:p w:rsidR="009430A3" w:rsidRPr="004C31AE" w:rsidRDefault="00D6308C" w:rsidP="0090627D">
      <w:pPr>
        <w:numPr>
          <w:ilvl w:val="0"/>
          <w:numId w:val="17"/>
        </w:numPr>
        <w:spacing w:line="360" w:lineRule="auto"/>
        <w:jc w:val="both"/>
        <w:rPr>
          <w:rFonts w:ascii="Arial" w:hAnsi="Arial" w:cs="Arial"/>
          <w:sz w:val="22"/>
          <w:szCs w:val="22"/>
        </w:rPr>
      </w:pPr>
      <w:r w:rsidRPr="004C31AE">
        <w:rPr>
          <w:rFonts w:ascii="Arial" w:hAnsi="Arial" w:cs="Arial"/>
          <w:sz w:val="22"/>
          <w:szCs w:val="22"/>
        </w:rPr>
        <w:t xml:space="preserve">Formació en la recerca </w:t>
      </w:r>
      <w:r w:rsidR="009430A3" w:rsidRPr="004C31AE">
        <w:rPr>
          <w:rFonts w:ascii="Arial" w:hAnsi="Arial" w:cs="Arial"/>
          <w:sz w:val="22"/>
          <w:szCs w:val="22"/>
        </w:rPr>
        <w:t>amb perspectiva de gènere que ofereix sortides acadèmiques com realitzar un futur doctorat o participar en programes i projectes que incorporin aquesta perspectiva.</w:t>
      </w:r>
    </w:p>
    <w:p w:rsidR="00356297" w:rsidRPr="004C31AE" w:rsidRDefault="00356297" w:rsidP="0090627D">
      <w:pPr>
        <w:spacing w:line="360" w:lineRule="auto"/>
        <w:jc w:val="both"/>
        <w:rPr>
          <w:rFonts w:ascii="Arial" w:hAnsi="Arial" w:cs="Arial"/>
          <w:sz w:val="22"/>
          <w:szCs w:val="22"/>
        </w:rPr>
      </w:pPr>
    </w:p>
    <w:p w:rsidR="00BE049F" w:rsidRPr="004C31AE" w:rsidRDefault="00356297" w:rsidP="0090627D">
      <w:pPr>
        <w:spacing w:line="360" w:lineRule="auto"/>
        <w:jc w:val="both"/>
        <w:rPr>
          <w:rFonts w:ascii="Arial" w:hAnsi="Arial" w:cs="Arial"/>
          <w:sz w:val="22"/>
          <w:szCs w:val="22"/>
        </w:rPr>
      </w:pPr>
      <w:r w:rsidRPr="004C31AE">
        <w:rPr>
          <w:rFonts w:ascii="Arial" w:hAnsi="Arial" w:cs="Arial"/>
          <w:sz w:val="22"/>
          <w:szCs w:val="22"/>
        </w:rPr>
        <w:t xml:space="preserve">El Màster Oficial en Estudis de Dones, Gènere i Ciutadania </w:t>
      </w:r>
      <w:r w:rsidR="001A4EF2" w:rsidRPr="004C31AE">
        <w:rPr>
          <w:rFonts w:ascii="Arial" w:hAnsi="Arial" w:cs="Arial"/>
          <w:sz w:val="22"/>
          <w:szCs w:val="22"/>
        </w:rPr>
        <w:t>està especialment</w:t>
      </w:r>
      <w:r w:rsidRPr="004C31AE">
        <w:rPr>
          <w:rFonts w:ascii="Arial" w:hAnsi="Arial" w:cs="Arial"/>
          <w:sz w:val="22"/>
          <w:szCs w:val="22"/>
        </w:rPr>
        <w:t xml:space="preserve"> adreçat a:</w:t>
      </w:r>
    </w:p>
    <w:p w:rsidR="009430A3" w:rsidRPr="004C31AE" w:rsidRDefault="009430A3" w:rsidP="0090627D">
      <w:pPr>
        <w:numPr>
          <w:ilvl w:val="0"/>
          <w:numId w:val="18"/>
        </w:numPr>
        <w:spacing w:line="360" w:lineRule="auto"/>
        <w:jc w:val="both"/>
        <w:rPr>
          <w:rFonts w:ascii="Arial" w:hAnsi="Arial" w:cs="Arial"/>
          <w:sz w:val="22"/>
          <w:szCs w:val="22"/>
        </w:rPr>
      </w:pPr>
      <w:r w:rsidRPr="004C31AE">
        <w:rPr>
          <w:rFonts w:ascii="Arial" w:hAnsi="Arial" w:cs="Arial"/>
          <w:sz w:val="22"/>
          <w:szCs w:val="22"/>
        </w:rPr>
        <w:t xml:space="preserve">Estudiants amb llicenciatura o amb grau i professionals (tant homes com dones) que tinguin interès en veure l'aplicabilitat en la seva disciplina o professió de les qüestions vinculades a les diferències de gènere. </w:t>
      </w:r>
    </w:p>
    <w:p w:rsidR="009430A3" w:rsidRPr="004C31AE" w:rsidRDefault="009430A3" w:rsidP="0090627D">
      <w:pPr>
        <w:numPr>
          <w:ilvl w:val="0"/>
          <w:numId w:val="18"/>
        </w:numPr>
        <w:spacing w:line="360" w:lineRule="auto"/>
        <w:jc w:val="both"/>
        <w:rPr>
          <w:rFonts w:ascii="Arial" w:hAnsi="Arial" w:cs="Arial"/>
          <w:sz w:val="22"/>
          <w:szCs w:val="22"/>
        </w:rPr>
      </w:pPr>
      <w:r w:rsidRPr="004C31AE">
        <w:rPr>
          <w:rFonts w:ascii="Arial" w:hAnsi="Arial" w:cs="Arial"/>
          <w:sz w:val="22"/>
          <w:szCs w:val="22"/>
        </w:rPr>
        <w:t xml:space="preserve">Persones amb voluntat de reflexionar i intervenir, tant en l'àmbit institucional com polític i laboral, per tal d'acabar amb les discriminacions i desigualtats per motiu de gènere. </w:t>
      </w:r>
    </w:p>
    <w:p w:rsidR="009430A3" w:rsidRPr="004C31AE" w:rsidRDefault="009430A3" w:rsidP="0090627D">
      <w:pPr>
        <w:numPr>
          <w:ilvl w:val="0"/>
          <w:numId w:val="18"/>
        </w:numPr>
        <w:spacing w:line="360" w:lineRule="auto"/>
        <w:jc w:val="both"/>
        <w:rPr>
          <w:rFonts w:ascii="Arial" w:hAnsi="Arial" w:cs="Arial"/>
          <w:sz w:val="22"/>
          <w:szCs w:val="22"/>
        </w:rPr>
      </w:pPr>
      <w:r w:rsidRPr="004C31AE">
        <w:rPr>
          <w:rFonts w:ascii="Arial" w:hAnsi="Arial" w:cs="Arial"/>
          <w:sz w:val="22"/>
          <w:szCs w:val="22"/>
        </w:rPr>
        <w:t xml:space="preserve">Persones amb inclinació pel treball intel·lectual de caràcter crític envers les categories i discursos transmesos per la tradició cultural i amb preocupació per la visibilitat o l'estudi de l'obra científica, tècnica, filosòfica, artística de les dones. </w:t>
      </w:r>
    </w:p>
    <w:p w:rsidR="009430A3" w:rsidRPr="004C31AE" w:rsidRDefault="009430A3" w:rsidP="0090627D">
      <w:pPr>
        <w:numPr>
          <w:ilvl w:val="0"/>
          <w:numId w:val="18"/>
        </w:numPr>
        <w:spacing w:line="360" w:lineRule="auto"/>
        <w:jc w:val="both"/>
        <w:rPr>
          <w:rFonts w:ascii="Arial" w:hAnsi="Arial" w:cs="Arial"/>
          <w:sz w:val="22"/>
          <w:szCs w:val="22"/>
        </w:rPr>
      </w:pPr>
      <w:r w:rsidRPr="004C31AE">
        <w:rPr>
          <w:rFonts w:ascii="Arial" w:hAnsi="Arial" w:cs="Arial"/>
          <w:sz w:val="22"/>
          <w:szCs w:val="22"/>
        </w:rPr>
        <w:lastRenderedPageBreak/>
        <w:t>Persones que han adquirit formació en matèria de gènere i que en aquest moment, i donades les noves figures laborals requerides per les lleis d'Igualtat, necessiten una titulació oficial.</w:t>
      </w:r>
    </w:p>
    <w:p w:rsidR="001B2292" w:rsidRPr="004C31AE" w:rsidRDefault="001B2292" w:rsidP="0090627D">
      <w:pPr>
        <w:spacing w:line="360" w:lineRule="auto"/>
        <w:jc w:val="both"/>
        <w:rPr>
          <w:rFonts w:ascii="Arial" w:hAnsi="Arial" w:cs="Arial"/>
          <w:sz w:val="22"/>
          <w:szCs w:val="22"/>
        </w:rPr>
      </w:pPr>
    </w:p>
    <w:p w:rsidR="00F16537" w:rsidRPr="004C31AE" w:rsidRDefault="00BE049F" w:rsidP="0090627D">
      <w:pPr>
        <w:spacing w:line="360" w:lineRule="auto"/>
        <w:jc w:val="both"/>
        <w:rPr>
          <w:rFonts w:ascii="Arial" w:hAnsi="Arial" w:cs="Arial"/>
          <w:sz w:val="22"/>
          <w:szCs w:val="22"/>
        </w:rPr>
      </w:pPr>
      <w:r w:rsidRPr="004C31AE">
        <w:rPr>
          <w:rFonts w:ascii="Arial" w:hAnsi="Arial" w:cs="Arial"/>
          <w:sz w:val="22"/>
          <w:szCs w:val="22"/>
        </w:rPr>
        <w:t>Aquest Màster té d</w:t>
      </w:r>
      <w:r w:rsidR="001A4EF2" w:rsidRPr="004C31AE">
        <w:rPr>
          <w:rFonts w:ascii="Arial" w:hAnsi="Arial" w:cs="Arial"/>
          <w:sz w:val="22"/>
          <w:szCs w:val="22"/>
        </w:rPr>
        <w:t>ue</w:t>
      </w:r>
      <w:r w:rsidRPr="004C31AE">
        <w:rPr>
          <w:rFonts w:ascii="Arial" w:hAnsi="Arial" w:cs="Arial"/>
          <w:sz w:val="22"/>
          <w:szCs w:val="22"/>
        </w:rPr>
        <w:t>s modalitats</w:t>
      </w:r>
      <w:r w:rsidR="001B2292" w:rsidRPr="004C31AE">
        <w:rPr>
          <w:rFonts w:ascii="Arial" w:hAnsi="Arial" w:cs="Arial"/>
          <w:sz w:val="22"/>
          <w:szCs w:val="22"/>
        </w:rPr>
        <w:t xml:space="preserve">: presencial i </w:t>
      </w:r>
      <w:r w:rsidR="00F41971" w:rsidRPr="004C31AE">
        <w:rPr>
          <w:rFonts w:ascii="Arial" w:hAnsi="Arial" w:cs="Arial"/>
          <w:sz w:val="22"/>
          <w:szCs w:val="22"/>
        </w:rPr>
        <w:t>online</w:t>
      </w:r>
      <w:r w:rsidR="000035F3" w:rsidRPr="004C31AE">
        <w:rPr>
          <w:rFonts w:ascii="Arial" w:hAnsi="Arial" w:cs="Arial"/>
          <w:sz w:val="22"/>
          <w:szCs w:val="22"/>
        </w:rPr>
        <w:t xml:space="preserve">. </w:t>
      </w:r>
      <w:r w:rsidR="00F16537" w:rsidRPr="004C31AE">
        <w:rPr>
          <w:rFonts w:ascii="Arial" w:hAnsi="Arial" w:cs="Arial"/>
          <w:sz w:val="22"/>
          <w:szCs w:val="22"/>
        </w:rPr>
        <w:t>A</w:t>
      </w:r>
      <w:r w:rsidR="001B2292" w:rsidRPr="004C31AE">
        <w:rPr>
          <w:rFonts w:ascii="Arial" w:hAnsi="Arial" w:cs="Arial"/>
          <w:sz w:val="22"/>
          <w:szCs w:val="22"/>
        </w:rPr>
        <w:t xml:space="preserve"> </w:t>
      </w:r>
      <w:r w:rsidR="00F16537" w:rsidRPr="004C31AE">
        <w:rPr>
          <w:rFonts w:ascii="Arial" w:hAnsi="Arial" w:cs="Arial"/>
          <w:sz w:val="22"/>
          <w:szCs w:val="22"/>
        </w:rPr>
        <w:t xml:space="preserve">causa de l'interès que aquest Màster té per l'alumnat estranger, així com per aquell que, degut a les seves obligacions professionals o per altres circumstàncies no pot assistir regularment a classes, s'ha implementat la modalitat </w:t>
      </w:r>
      <w:r w:rsidR="00F41971" w:rsidRPr="004C31AE">
        <w:rPr>
          <w:rFonts w:ascii="Arial" w:hAnsi="Arial" w:cs="Arial"/>
          <w:sz w:val="22"/>
          <w:szCs w:val="22"/>
        </w:rPr>
        <w:t>online</w:t>
      </w:r>
      <w:r w:rsidR="00F16537" w:rsidRPr="004C31AE">
        <w:rPr>
          <w:rFonts w:ascii="Arial" w:hAnsi="Arial" w:cs="Arial"/>
          <w:sz w:val="22"/>
          <w:szCs w:val="22"/>
        </w:rPr>
        <w:t xml:space="preserve">. Aquesta modalitat segueix el mateix pla d'estudis, garanteix el mateix nivell de formació i </w:t>
      </w:r>
      <w:r w:rsidR="001B2292" w:rsidRPr="004C31AE">
        <w:rPr>
          <w:rFonts w:ascii="Arial" w:hAnsi="Arial" w:cs="Arial"/>
          <w:sz w:val="22"/>
          <w:szCs w:val="22"/>
        </w:rPr>
        <w:t>d’excel·lència</w:t>
      </w:r>
      <w:r w:rsidR="00F16537" w:rsidRPr="004C31AE">
        <w:rPr>
          <w:rFonts w:ascii="Arial" w:hAnsi="Arial" w:cs="Arial"/>
          <w:sz w:val="22"/>
          <w:szCs w:val="22"/>
        </w:rPr>
        <w:t xml:space="preserve"> del professorat que la imparteix. Abans d'escollir modalitat es recomana que l'alumnat consulti acuradament el pla d'estudis i els horaris de les classes de la modalitat presencial. Cursar aquest </w:t>
      </w:r>
      <w:r w:rsidR="000C2AE5" w:rsidRPr="004C31AE">
        <w:rPr>
          <w:rFonts w:ascii="Arial" w:hAnsi="Arial" w:cs="Arial"/>
          <w:sz w:val="22"/>
          <w:szCs w:val="22"/>
        </w:rPr>
        <w:t>Màster</w:t>
      </w:r>
      <w:r w:rsidR="00F16537" w:rsidRPr="004C31AE">
        <w:rPr>
          <w:rFonts w:ascii="Arial" w:hAnsi="Arial" w:cs="Arial"/>
          <w:sz w:val="22"/>
          <w:szCs w:val="22"/>
        </w:rPr>
        <w:t xml:space="preserve"> a </w:t>
      </w:r>
      <w:r w:rsidR="00BA3FC5" w:rsidRPr="004C31AE">
        <w:rPr>
          <w:rFonts w:ascii="Arial" w:hAnsi="Arial" w:cs="Arial"/>
          <w:sz w:val="22"/>
          <w:szCs w:val="22"/>
        </w:rPr>
        <w:t>través</w:t>
      </w:r>
      <w:r w:rsidR="00F16537" w:rsidRPr="004C31AE">
        <w:rPr>
          <w:rFonts w:ascii="Arial" w:hAnsi="Arial" w:cs="Arial"/>
          <w:sz w:val="22"/>
          <w:szCs w:val="22"/>
        </w:rPr>
        <w:t xml:space="preserve"> de la modalitat presencial requereix l'assistència regular a les classes </w:t>
      </w:r>
      <w:r w:rsidR="00F41971" w:rsidRPr="004C31AE">
        <w:rPr>
          <w:rFonts w:ascii="Arial" w:hAnsi="Arial" w:cs="Arial"/>
          <w:sz w:val="22"/>
          <w:szCs w:val="22"/>
        </w:rPr>
        <w:t>(mínim un 80%). La modalitat online</w:t>
      </w:r>
      <w:r w:rsidR="00F16537" w:rsidRPr="004C31AE">
        <w:rPr>
          <w:rFonts w:ascii="Arial" w:hAnsi="Arial" w:cs="Arial"/>
          <w:sz w:val="22"/>
          <w:szCs w:val="22"/>
        </w:rPr>
        <w:t xml:space="preserve"> é</w:t>
      </w:r>
      <w:r w:rsidR="00153B27" w:rsidRPr="004C31AE">
        <w:rPr>
          <w:rFonts w:ascii="Arial" w:hAnsi="Arial" w:cs="Arial"/>
          <w:sz w:val="22"/>
          <w:szCs w:val="22"/>
        </w:rPr>
        <w:t>s l’</w:t>
      </w:r>
      <w:r w:rsidR="00F16537" w:rsidRPr="004C31AE">
        <w:rPr>
          <w:rFonts w:ascii="Arial" w:hAnsi="Arial" w:cs="Arial"/>
          <w:sz w:val="22"/>
          <w:szCs w:val="22"/>
        </w:rPr>
        <w:t>alternativa adequada per aquelles persones que no poden assegurar aquesta assistència.</w:t>
      </w:r>
    </w:p>
    <w:p w:rsidR="00F16537" w:rsidRPr="004C31AE" w:rsidRDefault="00F16537" w:rsidP="0090627D">
      <w:pPr>
        <w:spacing w:line="360" w:lineRule="auto"/>
        <w:ind w:left="180"/>
        <w:jc w:val="both"/>
        <w:rPr>
          <w:rFonts w:ascii="Arial" w:hAnsi="Arial" w:cs="Arial"/>
          <w:sz w:val="22"/>
          <w:szCs w:val="22"/>
        </w:rPr>
      </w:pPr>
    </w:p>
    <w:p w:rsidR="000035F3" w:rsidRPr="004C31AE" w:rsidRDefault="000035F3" w:rsidP="0090627D">
      <w:pPr>
        <w:spacing w:line="360" w:lineRule="auto"/>
        <w:jc w:val="both"/>
        <w:rPr>
          <w:rFonts w:ascii="Arial" w:hAnsi="Arial" w:cs="Arial"/>
          <w:sz w:val="22"/>
          <w:szCs w:val="22"/>
        </w:rPr>
      </w:pPr>
      <w:r w:rsidRPr="004C31AE">
        <w:rPr>
          <w:rFonts w:ascii="Arial" w:hAnsi="Arial" w:cs="Arial"/>
          <w:sz w:val="22"/>
          <w:szCs w:val="22"/>
        </w:rPr>
        <w:t xml:space="preserve">Els idiomes en què es donen les classes són el català i el castellà. </w:t>
      </w:r>
      <w:r w:rsidR="00F16537" w:rsidRPr="004C31AE">
        <w:rPr>
          <w:rFonts w:ascii="Arial" w:hAnsi="Arial" w:cs="Arial"/>
          <w:sz w:val="22"/>
          <w:szCs w:val="22"/>
        </w:rPr>
        <w:t>Segons acord de la Comissió</w:t>
      </w:r>
      <w:r w:rsidR="009079B7" w:rsidRPr="004C31AE">
        <w:rPr>
          <w:rFonts w:ascii="Arial" w:hAnsi="Arial" w:cs="Arial"/>
          <w:sz w:val="22"/>
          <w:szCs w:val="22"/>
        </w:rPr>
        <w:t xml:space="preserve"> C</w:t>
      </w:r>
      <w:r w:rsidR="00F16537" w:rsidRPr="004C31AE">
        <w:rPr>
          <w:rFonts w:ascii="Arial" w:hAnsi="Arial" w:cs="Arial"/>
          <w:sz w:val="22"/>
          <w:szCs w:val="22"/>
        </w:rPr>
        <w:t xml:space="preserve">oordinadora del Màster en Estudis de Dones, Gènere i Ciutadania (17-05-2007), els materials docents poden contenir fins a un màxim del 20% de textos en anglès. </w:t>
      </w:r>
    </w:p>
    <w:p w:rsidR="000035F3" w:rsidRPr="004C31AE" w:rsidRDefault="000035F3" w:rsidP="0090627D">
      <w:pPr>
        <w:spacing w:line="360" w:lineRule="auto"/>
        <w:jc w:val="both"/>
        <w:rPr>
          <w:rFonts w:ascii="Arial" w:hAnsi="Arial" w:cs="Arial"/>
          <w:sz w:val="22"/>
          <w:szCs w:val="22"/>
          <w:highlight w:val="yellow"/>
        </w:rPr>
      </w:pPr>
    </w:p>
    <w:p w:rsidR="001073DD" w:rsidRPr="004C31AE" w:rsidRDefault="001073DD" w:rsidP="0090627D">
      <w:pPr>
        <w:spacing w:line="360" w:lineRule="auto"/>
        <w:jc w:val="both"/>
        <w:rPr>
          <w:rFonts w:ascii="Arial" w:hAnsi="Arial" w:cs="Arial"/>
          <w:sz w:val="22"/>
          <w:szCs w:val="22"/>
        </w:rPr>
      </w:pPr>
      <w:r w:rsidRPr="004C31AE">
        <w:rPr>
          <w:rFonts w:ascii="Arial" w:hAnsi="Arial" w:cs="Arial"/>
          <w:sz w:val="22"/>
          <w:szCs w:val="22"/>
        </w:rPr>
        <w:t>El professorat del Màster està format per les i els millors especialistes en estudis de dones i gènere de Catalunya, amb la col·laboració de professionals no universitaris de llarga experiència, i de destacades acadèmiques estrangeres.</w:t>
      </w:r>
    </w:p>
    <w:p w:rsidR="00ED275C" w:rsidRPr="004C31AE" w:rsidRDefault="00ED275C" w:rsidP="0090627D">
      <w:pPr>
        <w:spacing w:line="360" w:lineRule="auto"/>
        <w:jc w:val="both"/>
        <w:rPr>
          <w:rFonts w:ascii="Arial" w:hAnsi="Arial" w:cs="Arial"/>
          <w:sz w:val="22"/>
          <w:szCs w:val="22"/>
        </w:rPr>
      </w:pPr>
    </w:p>
    <w:p w:rsidR="00C94275" w:rsidRPr="004C31AE" w:rsidRDefault="00C94275" w:rsidP="0090627D">
      <w:pPr>
        <w:spacing w:line="360" w:lineRule="auto"/>
        <w:jc w:val="both"/>
        <w:rPr>
          <w:rFonts w:ascii="Arial" w:hAnsi="Arial" w:cs="Arial"/>
          <w:b/>
          <w:color w:val="B20033"/>
          <w:sz w:val="22"/>
          <w:szCs w:val="22"/>
        </w:rPr>
      </w:pPr>
    </w:p>
    <w:p w:rsidR="001A4EF2" w:rsidRPr="004C31AE" w:rsidRDefault="001A4EF2" w:rsidP="0090627D">
      <w:pPr>
        <w:spacing w:line="360" w:lineRule="auto"/>
        <w:jc w:val="both"/>
        <w:rPr>
          <w:rFonts w:ascii="Arial" w:hAnsi="Arial" w:cs="Arial"/>
          <w:b/>
          <w:color w:val="B20033"/>
          <w:sz w:val="22"/>
          <w:szCs w:val="22"/>
        </w:rPr>
      </w:pPr>
    </w:p>
    <w:p w:rsidR="001A4EF2" w:rsidRPr="004C31AE" w:rsidRDefault="001A4EF2" w:rsidP="0090627D">
      <w:pPr>
        <w:spacing w:line="360" w:lineRule="auto"/>
        <w:jc w:val="both"/>
        <w:rPr>
          <w:rFonts w:ascii="Arial" w:hAnsi="Arial" w:cs="Arial"/>
          <w:b/>
          <w:color w:val="B20033"/>
          <w:sz w:val="22"/>
          <w:szCs w:val="22"/>
        </w:rPr>
      </w:pPr>
    </w:p>
    <w:p w:rsidR="001A4EF2" w:rsidRPr="004C31AE" w:rsidRDefault="001A4EF2" w:rsidP="0090627D">
      <w:pPr>
        <w:spacing w:line="360" w:lineRule="auto"/>
        <w:jc w:val="both"/>
        <w:rPr>
          <w:rFonts w:ascii="Arial" w:hAnsi="Arial" w:cs="Arial"/>
          <w:b/>
          <w:color w:val="B20033"/>
          <w:sz w:val="22"/>
          <w:szCs w:val="22"/>
        </w:rPr>
      </w:pPr>
    </w:p>
    <w:p w:rsidR="001A4EF2" w:rsidRPr="004C31AE" w:rsidRDefault="001A4EF2" w:rsidP="0090627D">
      <w:pPr>
        <w:spacing w:line="360" w:lineRule="auto"/>
        <w:jc w:val="both"/>
        <w:rPr>
          <w:rFonts w:ascii="Arial" w:hAnsi="Arial" w:cs="Arial"/>
          <w:b/>
          <w:color w:val="B20033"/>
          <w:sz w:val="22"/>
          <w:szCs w:val="22"/>
        </w:rPr>
      </w:pPr>
    </w:p>
    <w:p w:rsidR="001A4EF2" w:rsidRPr="004C31AE" w:rsidRDefault="001A4EF2" w:rsidP="0090627D">
      <w:pPr>
        <w:spacing w:line="360" w:lineRule="auto"/>
        <w:jc w:val="both"/>
        <w:rPr>
          <w:rFonts w:ascii="Arial" w:hAnsi="Arial" w:cs="Arial"/>
          <w:b/>
          <w:color w:val="B20033"/>
          <w:sz w:val="22"/>
          <w:szCs w:val="22"/>
        </w:rPr>
      </w:pPr>
    </w:p>
    <w:p w:rsidR="001A4EF2" w:rsidRPr="004C31AE" w:rsidRDefault="001A4EF2" w:rsidP="0090627D">
      <w:pPr>
        <w:spacing w:line="360" w:lineRule="auto"/>
        <w:jc w:val="both"/>
        <w:rPr>
          <w:rFonts w:ascii="Arial" w:hAnsi="Arial" w:cs="Arial"/>
          <w:b/>
          <w:color w:val="B20033"/>
          <w:sz w:val="22"/>
          <w:szCs w:val="22"/>
        </w:rPr>
      </w:pPr>
    </w:p>
    <w:p w:rsidR="006921A4" w:rsidRPr="004C31AE" w:rsidRDefault="00192F3B" w:rsidP="008C71B8">
      <w:pPr>
        <w:spacing w:line="360" w:lineRule="auto"/>
        <w:jc w:val="both"/>
        <w:outlineLvl w:val="0"/>
        <w:rPr>
          <w:rFonts w:ascii="Arial" w:hAnsi="Arial" w:cs="Arial"/>
          <w:sz w:val="22"/>
          <w:szCs w:val="22"/>
        </w:rPr>
      </w:pPr>
      <w:bookmarkStart w:id="4" w:name="_Toc64446081"/>
      <w:r w:rsidRPr="004C31AE">
        <w:rPr>
          <w:rFonts w:ascii="Arial" w:hAnsi="Arial" w:cs="Arial"/>
          <w:b/>
          <w:color w:val="B20033"/>
          <w:sz w:val="22"/>
          <w:szCs w:val="22"/>
        </w:rPr>
        <w:t>I</w:t>
      </w:r>
      <w:r w:rsidR="0064385A" w:rsidRPr="004C31AE">
        <w:rPr>
          <w:rFonts w:ascii="Arial" w:hAnsi="Arial" w:cs="Arial"/>
          <w:b/>
          <w:color w:val="B20033"/>
          <w:sz w:val="22"/>
          <w:szCs w:val="22"/>
        </w:rPr>
        <w:t>I.</w:t>
      </w:r>
      <w:r w:rsidR="00D83336" w:rsidRPr="004C31AE">
        <w:rPr>
          <w:rFonts w:ascii="Arial" w:hAnsi="Arial" w:cs="Arial"/>
          <w:b/>
          <w:color w:val="B20033"/>
          <w:sz w:val="22"/>
          <w:szCs w:val="22"/>
        </w:rPr>
        <w:t xml:space="preserve"> </w:t>
      </w:r>
      <w:r w:rsidR="0064385A" w:rsidRPr="004C31AE">
        <w:rPr>
          <w:rFonts w:ascii="Arial" w:hAnsi="Arial" w:cs="Arial"/>
          <w:b/>
          <w:color w:val="B20033"/>
          <w:sz w:val="22"/>
          <w:szCs w:val="22"/>
        </w:rPr>
        <w:t>REQUISITS D’ACCÉS</w:t>
      </w:r>
      <w:bookmarkEnd w:id="4"/>
    </w:p>
    <w:p w:rsidR="006921A4" w:rsidRPr="004C31AE" w:rsidRDefault="00E90B46" w:rsidP="0090627D">
      <w:pPr>
        <w:spacing w:line="360" w:lineRule="auto"/>
        <w:jc w:val="both"/>
        <w:rPr>
          <w:rFonts w:ascii="Arial" w:hAnsi="Arial" w:cs="Arial"/>
          <w:b/>
          <w:sz w:val="22"/>
          <w:szCs w:val="22"/>
        </w:rPr>
      </w:pPr>
      <w:r w:rsidRPr="004C31AE">
        <w:rPr>
          <w:rFonts w:ascii="Arial" w:hAnsi="Arial" w:cs="Arial"/>
          <w:b/>
          <w:noProof/>
          <w:sz w:val="22"/>
          <w:szCs w:val="22"/>
          <w:lang w:val="es-ES"/>
        </w:rPr>
        <mc:AlternateContent>
          <mc:Choice Requires="wps">
            <w:drawing>
              <wp:anchor distT="0" distB="0" distL="114300" distR="114300" simplePos="0" relativeHeight="251604480" behindDoc="0" locked="0" layoutInCell="1" allowOverlap="1">
                <wp:simplePos x="0" y="0"/>
                <wp:positionH relativeFrom="column">
                  <wp:posOffset>0</wp:posOffset>
                </wp:positionH>
                <wp:positionV relativeFrom="paragraph">
                  <wp:posOffset>-34290</wp:posOffset>
                </wp:positionV>
                <wp:extent cx="5372100" cy="0"/>
                <wp:effectExtent l="9525" t="13335" r="9525" b="1524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70D4" id="Line 33"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" strokecolor="#f90" strokeweight="1.5pt"/>
            </w:pict>
          </mc:Fallback>
        </mc:AlternateContent>
      </w:r>
    </w:p>
    <w:p w:rsidR="006921A4" w:rsidRPr="004C31AE" w:rsidRDefault="006921A4" w:rsidP="008C71B8">
      <w:pPr>
        <w:spacing w:line="360" w:lineRule="auto"/>
        <w:jc w:val="both"/>
        <w:outlineLvl w:val="0"/>
        <w:rPr>
          <w:rFonts w:ascii="Arial" w:hAnsi="Arial" w:cs="Arial"/>
          <w:b/>
          <w:sz w:val="22"/>
          <w:szCs w:val="22"/>
        </w:rPr>
      </w:pPr>
      <w:bookmarkStart w:id="5" w:name="_Toc64446082"/>
      <w:r w:rsidRPr="004C31AE">
        <w:rPr>
          <w:rFonts w:ascii="Arial" w:hAnsi="Arial" w:cs="Arial"/>
          <w:b/>
          <w:sz w:val="22"/>
          <w:szCs w:val="22"/>
        </w:rPr>
        <w:t>1. Requisits generals</w:t>
      </w:r>
      <w:bookmarkEnd w:id="5"/>
    </w:p>
    <w:p w:rsidR="006921A4" w:rsidRPr="004C31AE" w:rsidRDefault="006921A4" w:rsidP="0090627D">
      <w:pPr>
        <w:spacing w:line="360" w:lineRule="auto"/>
        <w:jc w:val="both"/>
        <w:rPr>
          <w:rFonts w:ascii="Arial" w:hAnsi="Arial" w:cs="Arial"/>
          <w:sz w:val="22"/>
          <w:szCs w:val="22"/>
        </w:rPr>
      </w:pPr>
      <w:r w:rsidRPr="004C31AE">
        <w:rPr>
          <w:rFonts w:ascii="Arial" w:hAnsi="Arial" w:cs="Arial"/>
          <w:sz w:val="22"/>
          <w:szCs w:val="22"/>
        </w:rPr>
        <w:t xml:space="preserve">Per accedir al </w:t>
      </w:r>
      <w:r w:rsidR="000C2AE5" w:rsidRPr="004C31AE">
        <w:rPr>
          <w:rFonts w:ascii="Arial" w:hAnsi="Arial" w:cs="Arial"/>
          <w:sz w:val="22"/>
          <w:szCs w:val="22"/>
        </w:rPr>
        <w:t>Màster</w:t>
      </w:r>
      <w:r w:rsidRPr="004C31AE">
        <w:rPr>
          <w:rFonts w:ascii="Arial" w:hAnsi="Arial" w:cs="Arial"/>
          <w:sz w:val="22"/>
          <w:szCs w:val="22"/>
        </w:rPr>
        <w:t xml:space="preserve"> cal haver obtingut qualsevol de les següents titulacions: </w:t>
      </w:r>
    </w:p>
    <w:p w:rsidR="006921A4" w:rsidRPr="004C31AE" w:rsidRDefault="00F41971" w:rsidP="0090627D">
      <w:pPr>
        <w:numPr>
          <w:ilvl w:val="0"/>
          <w:numId w:val="7"/>
        </w:numPr>
        <w:spacing w:line="360" w:lineRule="auto"/>
        <w:jc w:val="both"/>
        <w:rPr>
          <w:rFonts w:ascii="Arial" w:hAnsi="Arial" w:cs="Arial"/>
          <w:sz w:val="22"/>
          <w:szCs w:val="22"/>
        </w:rPr>
      </w:pPr>
      <w:r w:rsidRPr="004C31AE">
        <w:rPr>
          <w:rFonts w:ascii="Arial" w:hAnsi="Arial" w:cs="Arial"/>
          <w:sz w:val="22"/>
          <w:szCs w:val="22"/>
        </w:rPr>
        <w:lastRenderedPageBreak/>
        <w:t>Títol universitari oficial de Diplomatura o Llicenciatura</w:t>
      </w:r>
    </w:p>
    <w:p w:rsidR="006921A4" w:rsidRPr="004C31AE" w:rsidRDefault="006921A4" w:rsidP="0090627D">
      <w:pPr>
        <w:numPr>
          <w:ilvl w:val="0"/>
          <w:numId w:val="7"/>
        </w:numPr>
        <w:spacing w:line="360" w:lineRule="auto"/>
        <w:jc w:val="both"/>
        <w:rPr>
          <w:rFonts w:ascii="Arial" w:hAnsi="Arial" w:cs="Arial"/>
          <w:sz w:val="22"/>
          <w:szCs w:val="22"/>
        </w:rPr>
      </w:pPr>
      <w:r w:rsidRPr="004C31AE">
        <w:rPr>
          <w:rFonts w:ascii="Arial" w:hAnsi="Arial" w:cs="Arial"/>
          <w:sz w:val="22"/>
          <w:szCs w:val="22"/>
        </w:rPr>
        <w:t>Títol de Grau dels nous plans d'estudis que es començar</w:t>
      </w:r>
      <w:r w:rsidR="000459AE" w:rsidRPr="004C31AE">
        <w:rPr>
          <w:rFonts w:ascii="Arial" w:hAnsi="Arial" w:cs="Arial"/>
          <w:sz w:val="22"/>
          <w:szCs w:val="22"/>
        </w:rPr>
        <w:t>e</w:t>
      </w:r>
      <w:r w:rsidRPr="004C31AE">
        <w:rPr>
          <w:rFonts w:ascii="Arial" w:hAnsi="Arial" w:cs="Arial"/>
          <w:sz w:val="22"/>
          <w:szCs w:val="22"/>
        </w:rPr>
        <w:t>n a implantar a partir del curs 2008-</w:t>
      </w:r>
      <w:r w:rsidR="00D83336" w:rsidRPr="004C31AE">
        <w:rPr>
          <w:rFonts w:ascii="Arial" w:hAnsi="Arial" w:cs="Arial"/>
          <w:sz w:val="22"/>
          <w:szCs w:val="22"/>
        </w:rPr>
        <w:t>2009</w:t>
      </w:r>
      <w:r w:rsidR="00153B27" w:rsidRPr="004C31AE">
        <w:rPr>
          <w:rFonts w:ascii="Arial" w:hAnsi="Arial" w:cs="Arial"/>
          <w:sz w:val="22"/>
          <w:szCs w:val="22"/>
        </w:rPr>
        <w:t>.</w:t>
      </w:r>
    </w:p>
    <w:p w:rsidR="00C94275" w:rsidRPr="004C31AE" w:rsidRDefault="00C94275" w:rsidP="0090627D">
      <w:pPr>
        <w:spacing w:line="360" w:lineRule="auto"/>
        <w:jc w:val="both"/>
        <w:rPr>
          <w:rFonts w:ascii="Arial" w:hAnsi="Arial" w:cs="Arial"/>
          <w:b/>
          <w:sz w:val="22"/>
          <w:szCs w:val="22"/>
        </w:rPr>
      </w:pPr>
    </w:p>
    <w:p w:rsidR="006921A4" w:rsidRPr="004C31AE" w:rsidRDefault="006921A4" w:rsidP="008C71B8">
      <w:pPr>
        <w:spacing w:line="360" w:lineRule="auto"/>
        <w:jc w:val="both"/>
        <w:outlineLvl w:val="0"/>
        <w:rPr>
          <w:rFonts w:ascii="Arial" w:hAnsi="Arial" w:cs="Arial"/>
          <w:b/>
          <w:sz w:val="22"/>
          <w:szCs w:val="22"/>
        </w:rPr>
      </w:pPr>
      <w:bookmarkStart w:id="6" w:name="_Toc64446083"/>
      <w:r w:rsidRPr="004C31AE">
        <w:rPr>
          <w:rFonts w:ascii="Arial" w:hAnsi="Arial" w:cs="Arial"/>
          <w:b/>
          <w:sz w:val="22"/>
          <w:szCs w:val="22"/>
        </w:rPr>
        <w:t xml:space="preserve">2. </w:t>
      </w:r>
      <w:r w:rsidR="00D83336" w:rsidRPr="004C31AE">
        <w:rPr>
          <w:rFonts w:ascii="Arial" w:hAnsi="Arial" w:cs="Arial"/>
          <w:b/>
          <w:sz w:val="22"/>
          <w:szCs w:val="22"/>
        </w:rPr>
        <w:t>Criteris de selecció</w:t>
      </w:r>
      <w:bookmarkEnd w:id="6"/>
    </w:p>
    <w:p w:rsidR="00BD392B" w:rsidRPr="004C31AE" w:rsidRDefault="00BD392B" w:rsidP="0090627D">
      <w:pPr>
        <w:spacing w:line="360" w:lineRule="auto"/>
        <w:jc w:val="both"/>
        <w:rPr>
          <w:rFonts w:ascii="Arial" w:hAnsi="Arial" w:cs="Arial"/>
          <w:sz w:val="22"/>
          <w:szCs w:val="22"/>
        </w:rPr>
      </w:pPr>
      <w:r w:rsidRPr="004C31AE">
        <w:rPr>
          <w:rFonts w:ascii="Arial" w:hAnsi="Arial" w:cs="Arial"/>
          <w:sz w:val="22"/>
          <w:szCs w:val="22"/>
        </w:rPr>
        <w:t>Si és el cas, s’aplicaran els següents criteris de selecció a banda dels criteris generals d’admissió anteriorment esmentats:</w:t>
      </w:r>
    </w:p>
    <w:p w:rsidR="006921A4" w:rsidRPr="004C31AE" w:rsidRDefault="00575A50" w:rsidP="0090627D">
      <w:pPr>
        <w:numPr>
          <w:ilvl w:val="0"/>
          <w:numId w:val="11"/>
        </w:numPr>
        <w:spacing w:line="360" w:lineRule="auto"/>
        <w:jc w:val="both"/>
        <w:rPr>
          <w:rFonts w:ascii="Arial" w:hAnsi="Arial" w:cs="Arial"/>
          <w:sz w:val="22"/>
          <w:szCs w:val="22"/>
        </w:rPr>
      </w:pPr>
      <w:r w:rsidRPr="004C31AE">
        <w:rPr>
          <w:rFonts w:ascii="Arial" w:hAnsi="Arial" w:cs="Arial"/>
          <w:sz w:val="22"/>
          <w:szCs w:val="22"/>
        </w:rPr>
        <w:t>Estudis previs des d’una p</w:t>
      </w:r>
      <w:r w:rsidR="00D44F0C" w:rsidRPr="004C31AE">
        <w:rPr>
          <w:rFonts w:ascii="Arial" w:hAnsi="Arial" w:cs="Arial"/>
          <w:sz w:val="22"/>
          <w:szCs w:val="22"/>
        </w:rPr>
        <w:t>erspectiva de gènere</w:t>
      </w:r>
    </w:p>
    <w:p w:rsidR="00575A50" w:rsidRPr="004C31AE" w:rsidRDefault="00575A50" w:rsidP="0090627D">
      <w:pPr>
        <w:numPr>
          <w:ilvl w:val="0"/>
          <w:numId w:val="11"/>
        </w:numPr>
        <w:spacing w:line="360" w:lineRule="auto"/>
        <w:jc w:val="both"/>
        <w:rPr>
          <w:rFonts w:ascii="Arial" w:hAnsi="Arial" w:cs="Arial"/>
          <w:sz w:val="22"/>
          <w:szCs w:val="22"/>
        </w:rPr>
      </w:pPr>
      <w:r w:rsidRPr="004C31AE">
        <w:rPr>
          <w:rFonts w:ascii="Arial" w:hAnsi="Arial" w:cs="Arial"/>
          <w:sz w:val="22"/>
          <w:szCs w:val="22"/>
        </w:rPr>
        <w:t>Experiència professional, formació en disciplines o camps de coneixement relaciona</w:t>
      </w:r>
      <w:r w:rsidR="00D44F0C" w:rsidRPr="004C31AE">
        <w:rPr>
          <w:rFonts w:ascii="Arial" w:hAnsi="Arial" w:cs="Arial"/>
          <w:sz w:val="22"/>
          <w:szCs w:val="22"/>
        </w:rPr>
        <w:t xml:space="preserve">ts amb </w:t>
      </w:r>
      <w:r w:rsidR="00C94275" w:rsidRPr="004C31AE">
        <w:rPr>
          <w:rFonts w:ascii="Arial" w:hAnsi="Arial" w:cs="Arial"/>
          <w:sz w:val="22"/>
          <w:szCs w:val="22"/>
        </w:rPr>
        <w:t xml:space="preserve">les orientacions </w:t>
      </w:r>
      <w:r w:rsidR="00D44F0C" w:rsidRPr="004C31AE">
        <w:rPr>
          <w:rFonts w:ascii="Arial" w:hAnsi="Arial" w:cs="Arial"/>
          <w:sz w:val="22"/>
          <w:szCs w:val="22"/>
        </w:rPr>
        <w:t>existents</w:t>
      </w:r>
    </w:p>
    <w:p w:rsidR="00575A50" w:rsidRPr="004C31AE" w:rsidRDefault="00575A50" w:rsidP="0090627D">
      <w:pPr>
        <w:numPr>
          <w:ilvl w:val="0"/>
          <w:numId w:val="11"/>
        </w:numPr>
        <w:spacing w:line="360" w:lineRule="auto"/>
        <w:jc w:val="both"/>
        <w:rPr>
          <w:rFonts w:ascii="Arial" w:hAnsi="Arial" w:cs="Arial"/>
          <w:sz w:val="22"/>
          <w:szCs w:val="22"/>
        </w:rPr>
      </w:pPr>
      <w:r w:rsidRPr="004C31AE">
        <w:rPr>
          <w:rFonts w:ascii="Arial" w:hAnsi="Arial" w:cs="Arial"/>
          <w:sz w:val="22"/>
          <w:szCs w:val="22"/>
        </w:rPr>
        <w:t>Grau d’idoneïtat de la titulac</w:t>
      </w:r>
      <w:r w:rsidR="00C36074" w:rsidRPr="004C31AE">
        <w:rPr>
          <w:rFonts w:ascii="Arial" w:hAnsi="Arial" w:cs="Arial"/>
          <w:sz w:val="22"/>
          <w:szCs w:val="22"/>
        </w:rPr>
        <w:t>ió prèvia als estudis de Màster</w:t>
      </w:r>
    </w:p>
    <w:p w:rsidR="00575A50" w:rsidRPr="004C31AE" w:rsidRDefault="00575A50" w:rsidP="0090627D">
      <w:pPr>
        <w:numPr>
          <w:ilvl w:val="0"/>
          <w:numId w:val="11"/>
        </w:numPr>
        <w:spacing w:line="360" w:lineRule="auto"/>
        <w:jc w:val="both"/>
        <w:rPr>
          <w:rFonts w:ascii="Arial" w:hAnsi="Arial" w:cs="Arial"/>
          <w:sz w:val="22"/>
          <w:szCs w:val="22"/>
        </w:rPr>
      </w:pPr>
      <w:r w:rsidRPr="004C31AE">
        <w:rPr>
          <w:rFonts w:ascii="Arial" w:hAnsi="Arial" w:cs="Arial"/>
          <w:sz w:val="22"/>
          <w:szCs w:val="22"/>
        </w:rPr>
        <w:t>Expedient acadèmic dels estudis previs</w:t>
      </w:r>
    </w:p>
    <w:p w:rsidR="00575A50" w:rsidRPr="004C31AE" w:rsidRDefault="00575A50" w:rsidP="0090627D">
      <w:pPr>
        <w:numPr>
          <w:ilvl w:val="0"/>
          <w:numId w:val="11"/>
        </w:numPr>
        <w:spacing w:line="360" w:lineRule="auto"/>
        <w:jc w:val="both"/>
        <w:rPr>
          <w:rFonts w:ascii="Arial" w:hAnsi="Arial" w:cs="Arial"/>
          <w:sz w:val="22"/>
          <w:szCs w:val="22"/>
        </w:rPr>
      </w:pPr>
      <w:r w:rsidRPr="004C31AE">
        <w:rPr>
          <w:rFonts w:ascii="Arial" w:hAnsi="Arial" w:cs="Arial"/>
          <w:sz w:val="22"/>
          <w:szCs w:val="22"/>
        </w:rPr>
        <w:t>Coneixement d’una tercera llengua</w:t>
      </w:r>
    </w:p>
    <w:p w:rsidR="00D83336" w:rsidRPr="004C31AE" w:rsidRDefault="00575A50" w:rsidP="0090627D">
      <w:pPr>
        <w:numPr>
          <w:ilvl w:val="0"/>
          <w:numId w:val="11"/>
        </w:numPr>
        <w:spacing w:line="360" w:lineRule="auto"/>
        <w:jc w:val="both"/>
        <w:rPr>
          <w:rFonts w:ascii="Arial" w:hAnsi="Arial" w:cs="Arial"/>
          <w:b/>
          <w:sz w:val="22"/>
          <w:szCs w:val="22"/>
        </w:rPr>
      </w:pPr>
      <w:r w:rsidRPr="004C31AE">
        <w:rPr>
          <w:rFonts w:ascii="Arial" w:hAnsi="Arial" w:cs="Arial"/>
          <w:sz w:val="22"/>
          <w:szCs w:val="22"/>
        </w:rPr>
        <w:t>Mobilitat durant els estudis previs</w:t>
      </w:r>
    </w:p>
    <w:p w:rsidR="00575A50" w:rsidRPr="004C31AE" w:rsidRDefault="001A3C71" w:rsidP="0090627D">
      <w:pPr>
        <w:numPr>
          <w:ilvl w:val="0"/>
          <w:numId w:val="11"/>
        </w:numPr>
        <w:spacing w:line="360" w:lineRule="auto"/>
        <w:jc w:val="both"/>
        <w:rPr>
          <w:rFonts w:ascii="Arial" w:hAnsi="Arial" w:cs="Arial"/>
          <w:b/>
          <w:sz w:val="22"/>
          <w:szCs w:val="22"/>
        </w:rPr>
      </w:pPr>
      <w:r w:rsidRPr="004C31AE">
        <w:rPr>
          <w:rFonts w:ascii="Arial" w:hAnsi="Arial" w:cs="Arial"/>
          <w:sz w:val="22"/>
          <w:szCs w:val="22"/>
        </w:rPr>
        <w:t>Motivació personal de la persona candidata</w:t>
      </w:r>
      <w:r w:rsidR="000459AE" w:rsidRPr="004C31AE">
        <w:rPr>
          <w:rFonts w:ascii="Arial" w:hAnsi="Arial" w:cs="Arial"/>
          <w:sz w:val="22"/>
          <w:szCs w:val="22"/>
        </w:rPr>
        <w:t>.</w:t>
      </w:r>
    </w:p>
    <w:p w:rsidR="005A475A" w:rsidRPr="004C31AE" w:rsidRDefault="005A475A" w:rsidP="0090627D">
      <w:pPr>
        <w:spacing w:line="360" w:lineRule="auto"/>
        <w:jc w:val="both"/>
        <w:rPr>
          <w:rFonts w:ascii="Arial" w:hAnsi="Arial" w:cs="Arial"/>
          <w:b/>
          <w:color w:val="A50021"/>
          <w:sz w:val="22"/>
          <w:szCs w:val="22"/>
        </w:rPr>
      </w:pPr>
    </w:p>
    <w:p w:rsidR="00B7032F" w:rsidRPr="004C31AE" w:rsidRDefault="00B7032F"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A6152B" w:rsidRPr="004C31AE" w:rsidRDefault="00A6152B" w:rsidP="0090627D">
      <w:pPr>
        <w:spacing w:line="360" w:lineRule="auto"/>
        <w:jc w:val="both"/>
        <w:rPr>
          <w:rFonts w:ascii="Arial" w:hAnsi="Arial" w:cs="Arial"/>
          <w:b/>
          <w:color w:val="A50021"/>
          <w:sz w:val="22"/>
          <w:szCs w:val="22"/>
        </w:rPr>
      </w:pPr>
    </w:p>
    <w:p w:rsidR="0060194B" w:rsidRPr="004C31AE" w:rsidRDefault="000A61FF" w:rsidP="008C71B8">
      <w:pPr>
        <w:spacing w:line="360" w:lineRule="auto"/>
        <w:jc w:val="both"/>
        <w:outlineLvl w:val="0"/>
        <w:rPr>
          <w:rFonts w:ascii="Arial" w:hAnsi="Arial" w:cs="Arial"/>
          <w:b/>
          <w:color w:val="A50021"/>
          <w:sz w:val="22"/>
          <w:szCs w:val="22"/>
        </w:rPr>
      </w:pPr>
      <w:bookmarkStart w:id="7" w:name="_Toc64446084"/>
      <w:r w:rsidRPr="004C31AE">
        <w:rPr>
          <w:rFonts w:ascii="Arial" w:hAnsi="Arial" w:cs="Arial"/>
          <w:b/>
          <w:color w:val="A50021"/>
          <w:sz w:val="22"/>
          <w:szCs w:val="22"/>
        </w:rPr>
        <w:t>I</w:t>
      </w:r>
      <w:r w:rsidR="00192F3B" w:rsidRPr="004C31AE">
        <w:rPr>
          <w:rFonts w:ascii="Arial" w:hAnsi="Arial" w:cs="Arial"/>
          <w:b/>
          <w:color w:val="A50021"/>
          <w:sz w:val="22"/>
          <w:szCs w:val="22"/>
        </w:rPr>
        <w:t>I</w:t>
      </w:r>
      <w:r w:rsidR="00C33E38" w:rsidRPr="004C31AE">
        <w:rPr>
          <w:rFonts w:ascii="Arial" w:hAnsi="Arial" w:cs="Arial"/>
          <w:b/>
          <w:color w:val="A50021"/>
          <w:sz w:val="22"/>
          <w:szCs w:val="22"/>
        </w:rPr>
        <w:t>I</w:t>
      </w:r>
      <w:r w:rsidRPr="004C31AE">
        <w:rPr>
          <w:rFonts w:ascii="Arial" w:hAnsi="Arial" w:cs="Arial"/>
          <w:b/>
          <w:color w:val="A50021"/>
          <w:sz w:val="22"/>
          <w:szCs w:val="22"/>
        </w:rPr>
        <w:t>. PREINSCRIPCIÓ I MATRÍCULA</w:t>
      </w:r>
      <w:bookmarkEnd w:id="7"/>
    </w:p>
    <w:p w:rsidR="00675208" w:rsidRPr="004C31AE" w:rsidRDefault="00E90B46" w:rsidP="0090627D">
      <w:pPr>
        <w:spacing w:line="360" w:lineRule="auto"/>
        <w:jc w:val="both"/>
        <w:rPr>
          <w:rFonts w:ascii="Arial" w:hAnsi="Arial" w:cs="Arial"/>
          <w:b/>
          <w:sz w:val="22"/>
          <w:szCs w:val="22"/>
        </w:rPr>
      </w:pPr>
      <w:r w:rsidRPr="004C31AE">
        <w:rPr>
          <w:rFonts w:ascii="Arial" w:hAnsi="Arial" w:cs="Arial"/>
          <w:b/>
          <w:noProof/>
          <w:color w:val="FF6600"/>
          <w:sz w:val="22"/>
          <w:szCs w:val="22"/>
          <w:lang w:val="es-ES"/>
        </w:rPr>
        <mc:AlternateContent>
          <mc:Choice Requires="wps">
            <w:drawing>
              <wp:anchor distT="0" distB="0" distL="114300" distR="114300" simplePos="0" relativeHeight="251551232" behindDoc="0" locked="0" layoutInCell="1" allowOverlap="1">
                <wp:simplePos x="0" y="0"/>
                <wp:positionH relativeFrom="column">
                  <wp:posOffset>0</wp:posOffset>
                </wp:positionH>
                <wp:positionV relativeFrom="paragraph">
                  <wp:posOffset>15875</wp:posOffset>
                </wp:positionV>
                <wp:extent cx="5372100" cy="0"/>
                <wp:effectExtent l="9525" t="15875" r="9525" b="127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E97D" id="Line 4"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" strokecolor="#f90" strokeweight="1.5pt"/>
            </w:pict>
          </mc:Fallback>
        </mc:AlternateContent>
      </w:r>
    </w:p>
    <w:p w:rsidR="00E81E59" w:rsidRPr="004C31AE" w:rsidRDefault="00E81E59" w:rsidP="008C71B8">
      <w:pPr>
        <w:spacing w:line="360" w:lineRule="auto"/>
        <w:jc w:val="both"/>
        <w:outlineLvl w:val="0"/>
        <w:rPr>
          <w:rFonts w:ascii="Arial" w:hAnsi="Arial" w:cs="Arial"/>
          <w:b/>
          <w:sz w:val="22"/>
          <w:szCs w:val="22"/>
        </w:rPr>
      </w:pPr>
      <w:bookmarkStart w:id="8" w:name="_Toc64446085"/>
      <w:r w:rsidRPr="004C31AE">
        <w:rPr>
          <w:rFonts w:ascii="Arial" w:hAnsi="Arial" w:cs="Arial"/>
          <w:b/>
          <w:sz w:val="22"/>
          <w:szCs w:val="22"/>
        </w:rPr>
        <w:t>1. Preinscripció</w:t>
      </w:r>
      <w:bookmarkEnd w:id="8"/>
    </w:p>
    <w:p w:rsidR="00EB673D" w:rsidRPr="004C31AE" w:rsidRDefault="0060194B" w:rsidP="00EB673D">
      <w:pPr>
        <w:numPr>
          <w:ilvl w:val="0"/>
          <w:numId w:val="3"/>
        </w:numPr>
        <w:spacing w:line="360" w:lineRule="auto"/>
        <w:jc w:val="both"/>
        <w:rPr>
          <w:rFonts w:ascii="Arial" w:hAnsi="Arial" w:cs="Arial"/>
          <w:sz w:val="22"/>
          <w:szCs w:val="22"/>
        </w:rPr>
      </w:pPr>
      <w:r w:rsidRPr="004C31AE">
        <w:rPr>
          <w:rFonts w:ascii="Arial" w:hAnsi="Arial" w:cs="Arial"/>
          <w:sz w:val="22"/>
          <w:szCs w:val="22"/>
        </w:rPr>
        <w:lastRenderedPageBreak/>
        <w:t xml:space="preserve">Per accedir al </w:t>
      </w:r>
      <w:r w:rsidR="000C2AE5" w:rsidRPr="004C31AE">
        <w:rPr>
          <w:rFonts w:ascii="Arial" w:hAnsi="Arial" w:cs="Arial"/>
          <w:sz w:val="22"/>
          <w:szCs w:val="22"/>
        </w:rPr>
        <w:t>Màster</w:t>
      </w:r>
      <w:r w:rsidRPr="004C31AE">
        <w:rPr>
          <w:rFonts w:ascii="Arial" w:hAnsi="Arial" w:cs="Arial"/>
          <w:sz w:val="22"/>
          <w:szCs w:val="22"/>
        </w:rPr>
        <w:t xml:space="preserve"> cal fer una preinscripció</w:t>
      </w:r>
      <w:r w:rsidR="00F41971" w:rsidRPr="004C31AE">
        <w:rPr>
          <w:rFonts w:ascii="Arial" w:hAnsi="Arial" w:cs="Arial"/>
          <w:sz w:val="22"/>
          <w:szCs w:val="22"/>
        </w:rPr>
        <w:t xml:space="preserve">; </w:t>
      </w:r>
      <w:r w:rsidRPr="004C31AE">
        <w:rPr>
          <w:rFonts w:ascii="Arial" w:hAnsi="Arial" w:cs="Arial"/>
          <w:sz w:val="22"/>
          <w:szCs w:val="22"/>
        </w:rPr>
        <w:t>les dates de la qual es</w:t>
      </w:r>
      <w:r w:rsidR="000A61FF" w:rsidRPr="004C31AE">
        <w:rPr>
          <w:rFonts w:ascii="Arial" w:hAnsi="Arial" w:cs="Arial"/>
          <w:sz w:val="22"/>
          <w:szCs w:val="22"/>
        </w:rPr>
        <w:t xml:space="preserve"> determinen cada curs</w:t>
      </w:r>
      <w:r w:rsidR="00EB673D" w:rsidRPr="004C31AE">
        <w:rPr>
          <w:rFonts w:ascii="Arial" w:hAnsi="Arial" w:cs="Arial"/>
          <w:sz w:val="22"/>
          <w:szCs w:val="22"/>
        </w:rPr>
        <w:t>:</w:t>
      </w:r>
      <w:r w:rsidR="0090627D" w:rsidRPr="004C31AE">
        <w:rPr>
          <w:rFonts w:ascii="Arial" w:hAnsi="Arial" w:cs="Arial"/>
          <w:sz w:val="22"/>
          <w:szCs w:val="22"/>
        </w:rPr>
        <w:t xml:space="preserve"> </w:t>
      </w:r>
      <w:hyperlink r:id="rId12" w:history="1">
        <w:r w:rsidR="00EB673D" w:rsidRPr="004C31AE">
          <w:rPr>
            <w:rStyle w:val="Hipervnculo"/>
            <w:rFonts w:ascii="Arial" w:hAnsi="Arial" w:cs="Arial"/>
            <w:sz w:val="22"/>
            <w:szCs w:val="22"/>
          </w:rPr>
          <w:t>https://www.iiedg.org/ca/master/preinscripcio</w:t>
        </w:r>
      </w:hyperlink>
    </w:p>
    <w:p w:rsidR="0091640E" w:rsidRPr="004C31AE" w:rsidRDefault="000A61FF" w:rsidP="0091640E">
      <w:pPr>
        <w:numPr>
          <w:ilvl w:val="0"/>
          <w:numId w:val="3"/>
        </w:numPr>
        <w:spacing w:line="360" w:lineRule="auto"/>
        <w:jc w:val="both"/>
        <w:rPr>
          <w:rFonts w:ascii="Arial" w:hAnsi="Arial" w:cs="Arial"/>
          <w:sz w:val="22"/>
          <w:szCs w:val="22"/>
        </w:rPr>
      </w:pPr>
      <w:r w:rsidRPr="004C31AE">
        <w:rPr>
          <w:rFonts w:ascii="Arial" w:hAnsi="Arial" w:cs="Arial"/>
          <w:sz w:val="22"/>
          <w:szCs w:val="22"/>
        </w:rPr>
        <w:t>L</w:t>
      </w:r>
      <w:r w:rsidR="0060194B" w:rsidRPr="004C31AE">
        <w:rPr>
          <w:rFonts w:ascii="Arial" w:hAnsi="Arial" w:cs="Arial"/>
          <w:sz w:val="22"/>
          <w:szCs w:val="22"/>
        </w:rPr>
        <w:t>a sol·licitud de preinscripció</w:t>
      </w:r>
      <w:r w:rsidRPr="004C31AE">
        <w:rPr>
          <w:rFonts w:ascii="Arial" w:hAnsi="Arial" w:cs="Arial"/>
          <w:sz w:val="22"/>
          <w:szCs w:val="22"/>
        </w:rPr>
        <w:t xml:space="preserve"> es realitza </w:t>
      </w:r>
      <w:r w:rsidR="00F41971" w:rsidRPr="004C31AE">
        <w:rPr>
          <w:rFonts w:ascii="Arial" w:hAnsi="Arial" w:cs="Arial"/>
          <w:sz w:val="22"/>
          <w:szCs w:val="22"/>
        </w:rPr>
        <w:t>online</w:t>
      </w:r>
      <w:r w:rsidRPr="004C31AE">
        <w:rPr>
          <w:rFonts w:ascii="Arial" w:hAnsi="Arial" w:cs="Arial"/>
          <w:sz w:val="22"/>
          <w:szCs w:val="22"/>
        </w:rPr>
        <w:t xml:space="preserve">, i es pot </w:t>
      </w:r>
      <w:r w:rsidR="00C36074" w:rsidRPr="004C31AE">
        <w:rPr>
          <w:rFonts w:ascii="Arial" w:hAnsi="Arial" w:cs="Arial"/>
          <w:sz w:val="22"/>
          <w:szCs w:val="22"/>
        </w:rPr>
        <w:t>accedir a ella per mitjà d’</w:t>
      </w:r>
      <w:r w:rsidR="0060194B" w:rsidRPr="004C31AE">
        <w:rPr>
          <w:rFonts w:ascii="Arial" w:hAnsi="Arial" w:cs="Arial"/>
          <w:sz w:val="22"/>
          <w:szCs w:val="22"/>
        </w:rPr>
        <w:t>una aplicació disponible (</w:t>
      </w:r>
      <w:r w:rsidR="00953E46" w:rsidRPr="004C31AE">
        <w:rPr>
          <w:rFonts w:ascii="Arial" w:hAnsi="Arial" w:cs="Arial"/>
          <w:sz w:val="22"/>
          <w:szCs w:val="22"/>
        </w:rPr>
        <w:t xml:space="preserve">únicament durant les </w:t>
      </w:r>
      <w:r w:rsidR="006D058B" w:rsidRPr="004C31AE">
        <w:rPr>
          <w:rFonts w:ascii="Arial" w:hAnsi="Arial" w:cs="Arial"/>
          <w:sz w:val="22"/>
          <w:szCs w:val="22"/>
        </w:rPr>
        <w:t xml:space="preserve">dates </w:t>
      </w:r>
      <w:r w:rsidR="00953E46" w:rsidRPr="004C31AE">
        <w:rPr>
          <w:rFonts w:ascii="Arial" w:hAnsi="Arial" w:cs="Arial"/>
          <w:sz w:val="22"/>
          <w:szCs w:val="22"/>
        </w:rPr>
        <w:t>en què el període de preinscripció estigui obert</w:t>
      </w:r>
      <w:r w:rsidR="00B50409" w:rsidRPr="004C31AE">
        <w:rPr>
          <w:rFonts w:ascii="Arial" w:hAnsi="Arial" w:cs="Arial"/>
          <w:sz w:val="22"/>
          <w:szCs w:val="22"/>
        </w:rPr>
        <w:t>) al</w:t>
      </w:r>
      <w:r w:rsidR="0060194B" w:rsidRPr="004C31AE">
        <w:rPr>
          <w:rFonts w:ascii="Arial" w:hAnsi="Arial" w:cs="Arial"/>
          <w:sz w:val="22"/>
          <w:szCs w:val="22"/>
        </w:rPr>
        <w:t xml:space="preserve"> web de la Universitat de Barcelona: </w:t>
      </w:r>
      <w:hyperlink r:id="rId13" w:tgtFrame="_blank" w:history="1">
        <w:r w:rsidR="0060194B" w:rsidRPr="004C31AE">
          <w:rPr>
            <w:rStyle w:val="Hipervnculo"/>
            <w:rFonts w:ascii="Arial" w:hAnsi="Arial" w:cs="Arial"/>
            <w:color w:val="A50021"/>
            <w:sz w:val="22"/>
            <w:szCs w:val="22"/>
          </w:rPr>
          <w:t>http://www.ub.edu/masteroficial/</w:t>
        </w:r>
      </w:hyperlink>
      <w:r w:rsidR="009079B7" w:rsidRPr="004C31AE">
        <w:rPr>
          <w:rFonts w:ascii="Arial" w:hAnsi="Arial" w:cs="Arial"/>
          <w:sz w:val="22"/>
          <w:szCs w:val="22"/>
        </w:rPr>
        <w:t>.</w:t>
      </w:r>
    </w:p>
    <w:p w:rsidR="0080379A" w:rsidRPr="004C31AE" w:rsidRDefault="0080379A" w:rsidP="0090627D">
      <w:pPr>
        <w:spacing w:line="360" w:lineRule="auto"/>
        <w:jc w:val="both"/>
        <w:rPr>
          <w:rFonts w:ascii="Arial" w:hAnsi="Arial" w:cs="Arial"/>
          <w:bCs/>
          <w:color w:val="A50021"/>
          <w:sz w:val="22"/>
          <w:szCs w:val="22"/>
        </w:rPr>
      </w:pPr>
    </w:p>
    <w:p w:rsidR="0060194B" w:rsidRPr="004C31AE" w:rsidRDefault="0060194B" w:rsidP="008C71B8">
      <w:pPr>
        <w:spacing w:line="360" w:lineRule="auto"/>
        <w:jc w:val="both"/>
        <w:outlineLvl w:val="0"/>
        <w:rPr>
          <w:rFonts w:ascii="Arial" w:hAnsi="Arial" w:cs="Arial"/>
          <w:b/>
          <w:color w:val="A50021"/>
          <w:sz w:val="22"/>
          <w:szCs w:val="22"/>
        </w:rPr>
      </w:pPr>
      <w:bookmarkStart w:id="9" w:name="_Toc64446086"/>
      <w:r w:rsidRPr="004C31AE">
        <w:rPr>
          <w:rFonts w:ascii="Arial" w:hAnsi="Arial" w:cs="Arial"/>
          <w:b/>
          <w:bCs/>
          <w:color w:val="A50021"/>
          <w:sz w:val="22"/>
          <w:szCs w:val="22"/>
        </w:rPr>
        <w:t xml:space="preserve">Documentació </w:t>
      </w:r>
      <w:r w:rsidR="00671E3F" w:rsidRPr="004C31AE">
        <w:rPr>
          <w:rFonts w:ascii="Arial" w:hAnsi="Arial" w:cs="Arial"/>
          <w:b/>
          <w:bCs/>
          <w:color w:val="A50021"/>
          <w:sz w:val="22"/>
          <w:szCs w:val="22"/>
        </w:rPr>
        <w:t>per a la preinscripció</w:t>
      </w:r>
      <w:bookmarkEnd w:id="9"/>
      <w:r w:rsidRPr="004C31AE">
        <w:rPr>
          <w:rFonts w:ascii="Arial" w:hAnsi="Arial" w:cs="Arial"/>
          <w:b/>
          <w:bCs/>
          <w:color w:val="A50021"/>
          <w:sz w:val="22"/>
          <w:szCs w:val="22"/>
        </w:rPr>
        <w:t xml:space="preserve"> </w:t>
      </w:r>
    </w:p>
    <w:p w:rsidR="00EA5872" w:rsidRDefault="0060194B" w:rsidP="00EA5872">
      <w:pPr>
        <w:spacing w:line="360" w:lineRule="auto"/>
        <w:jc w:val="both"/>
        <w:rPr>
          <w:rFonts w:ascii="Arial" w:hAnsi="Arial" w:cs="Arial"/>
          <w:sz w:val="22"/>
          <w:szCs w:val="22"/>
        </w:rPr>
      </w:pPr>
      <w:r w:rsidRPr="004C31AE">
        <w:rPr>
          <w:rFonts w:ascii="Arial" w:hAnsi="Arial" w:cs="Arial"/>
          <w:sz w:val="22"/>
          <w:szCs w:val="22"/>
        </w:rPr>
        <w:t>Tota la documentació requerida s'ha de lliurar pe</w:t>
      </w:r>
      <w:r w:rsidR="00B45D11" w:rsidRPr="004C31AE">
        <w:rPr>
          <w:rFonts w:ascii="Arial" w:hAnsi="Arial" w:cs="Arial"/>
          <w:sz w:val="22"/>
          <w:szCs w:val="22"/>
        </w:rPr>
        <w:t>rsonalment a</w:t>
      </w:r>
      <w:r w:rsidR="006D058B" w:rsidRPr="004C31AE">
        <w:rPr>
          <w:rFonts w:ascii="Arial" w:hAnsi="Arial" w:cs="Arial"/>
          <w:sz w:val="22"/>
          <w:szCs w:val="22"/>
        </w:rPr>
        <w:t>:</w:t>
      </w:r>
    </w:p>
    <w:p w:rsidR="00EA5872" w:rsidRDefault="00F41971" w:rsidP="00EA5872">
      <w:pPr>
        <w:spacing w:line="360" w:lineRule="auto"/>
        <w:ind w:left="708"/>
        <w:jc w:val="both"/>
        <w:rPr>
          <w:rFonts w:ascii="Arial" w:hAnsi="Arial" w:cs="Arial"/>
          <w:sz w:val="22"/>
          <w:szCs w:val="22"/>
        </w:rPr>
      </w:pPr>
      <w:r w:rsidRPr="004C31AE">
        <w:rPr>
          <w:rFonts w:ascii="Arial" w:hAnsi="Arial" w:cs="Arial"/>
          <w:b/>
          <w:sz w:val="22"/>
          <w:szCs w:val="22"/>
        </w:rPr>
        <w:t>Secretaria d’Estudiants</w:t>
      </w:r>
      <w:r w:rsidR="0090627D" w:rsidRPr="004C31AE">
        <w:rPr>
          <w:rFonts w:ascii="Arial" w:hAnsi="Arial" w:cs="Arial"/>
          <w:b/>
          <w:sz w:val="22"/>
          <w:szCs w:val="22"/>
        </w:rPr>
        <w:t xml:space="preserve"> de Màsters i Doctorats</w:t>
      </w:r>
    </w:p>
    <w:p w:rsidR="00EA5872" w:rsidRDefault="00F41971" w:rsidP="00EA5872">
      <w:pPr>
        <w:spacing w:line="360" w:lineRule="auto"/>
        <w:ind w:left="708"/>
        <w:jc w:val="both"/>
        <w:rPr>
          <w:rFonts w:ascii="Arial" w:hAnsi="Arial" w:cs="Arial"/>
          <w:sz w:val="22"/>
          <w:szCs w:val="22"/>
        </w:rPr>
      </w:pPr>
      <w:r w:rsidRPr="004C31AE">
        <w:rPr>
          <w:rFonts w:ascii="Arial" w:hAnsi="Arial" w:cs="Arial"/>
          <w:b/>
          <w:sz w:val="22"/>
          <w:szCs w:val="22"/>
        </w:rPr>
        <w:t>Facultat de Geografia i Història</w:t>
      </w:r>
    </w:p>
    <w:p w:rsidR="00EA5872" w:rsidRDefault="00F41971" w:rsidP="00EA5872">
      <w:pPr>
        <w:spacing w:line="360" w:lineRule="auto"/>
        <w:ind w:left="708"/>
        <w:jc w:val="both"/>
        <w:rPr>
          <w:rFonts w:ascii="Arial" w:hAnsi="Arial" w:cs="Arial"/>
          <w:b/>
          <w:sz w:val="22"/>
          <w:szCs w:val="22"/>
        </w:rPr>
      </w:pPr>
      <w:r w:rsidRPr="004C31AE">
        <w:rPr>
          <w:rFonts w:ascii="Arial" w:hAnsi="Arial" w:cs="Arial"/>
          <w:b/>
          <w:sz w:val="22"/>
          <w:szCs w:val="22"/>
        </w:rPr>
        <w:t>Universitat de Barcelona</w:t>
      </w:r>
      <w:r w:rsidRPr="004C31AE">
        <w:rPr>
          <w:rFonts w:ascii="Arial" w:hAnsi="Arial" w:cs="Arial"/>
          <w:b/>
          <w:sz w:val="22"/>
          <w:szCs w:val="22"/>
        </w:rPr>
        <w:tab/>
      </w:r>
    </w:p>
    <w:p w:rsidR="00F41971" w:rsidRPr="00EA5872" w:rsidRDefault="000569C6" w:rsidP="00EA5872">
      <w:pPr>
        <w:spacing w:line="360" w:lineRule="auto"/>
        <w:ind w:left="708"/>
        <w:jc w:val="both"/>
        <w:rPr>
          <w:rFonts w:ascii="Arial" w:hAnsi="Arial" w:cs="Arial"/>
          <w:sz w:val="22"/>
          <w:szCs w:val="22"/>
        </w:rPr>
      </w:pPr>
      <w:r w:rsidRPr="004C31AE">
        <w:rPr>
          <w:rFonts w:ascii="Arial" w:hAnsi="Arial" w:cs="Arial"/>
          <w:b/>
          <w:sz w:val="22"/>
          <w:szCs w:val="22"/>
        </w:rPr>
        <w:t xml:space="preserve">c/ </w:t>
      </w:r>
      <w:proofErr w:type="spellStart"/>
      <w:r w:rsidRPr="004C31AE">
        <w:rPr>
          <w:rFonts w:ascii="Arial" w:hAnsi="Arial" w:cs="Arial"/>
          <w:b/>
          <w:sz w:val="22"/>
          <w:szCs w:val="22"/>
        </w:rPr>
        <w:t>Montalegre</w:t>
      </w:r>
      <w:proofErr w:type="spellEnd"/>
      <w:r w:rsidR="00F41971" w:rsidRPr="004C31AE">
        <w:rPr>
          <w:rFonts w:ascii="Arial" w:hAnsi="Arial" w:cs="Arial"/>
          <w:b/>
          <w:sz w:val="22"/>
          <w:szCs w:val="22"/>
        </w:rPr>
        <w:t xml:space="preserve"> 6</w:t>
      </w:r>
      <w:r w:rsidRPr="004C31AE">
        <w:rPr>
          <w:rFonts w:ascii="Arial" w:hAnsi="Arial" w:cs="Arial"/>
          <w:b/>
          <w:sz w:val="22"/>
          <w:szCs w:val="22"/>
        </w:rPr>
        <w:t xml:space="preserve">, </w:t>
      </w:r>
      <w:r w:rsidR="00F41971" w:rsidRPr="004C31AE">
        <w:rPr>
          <w:rFonts w:ascii="Arial" w:hAnsi="Arial" w:cs="Arial"/>
          <w:b/>
          <w:sz w:val="22"/>
          <w:szCs w:val="22"/>
        </w:rPr>
        <w:t>08001</w:t>
      </w:r>
      <w:r w:rsidRPr="004C31AE">
        <w:rPr>
          <w:rFonts w:ascii="Arial" w:hAnsi="Arial" w:cs="Arial"/>
          <w:b/>
          <w:sz w:val="22"/>
          <w:szCs w:val="22"/>
        </w:rPr>
        <w:t>.</w:t>
      </w:r>
      <w:r w:rsidR="00F41971" w:rsidRPr="004C31AE">
        <w:rPr>
          <w:rFonts w:ascii="Arial" w:hAnsi="Arial" w:cs="Arial"/>
          <w:b/>
          <w:sz w:val="22"/>
          <w:szCs w:val="22"/>
        </w:rPr>
        <w:t xml:space="preserve"> Barcelona</w:t>
      </w:r>
    </w:p>
    <w:p w:rsidR="00F41971" w:rsidRPr="004C31AE" w:rsidRDefault="00F41971" w:rsidP="0090627D">
      <w:pPr>
        <w:spacing w:line="360" w:lineRule="auto"/>
        <w:jc w:val="both"/>
        <w:rPr>
          <w:rFonts w:ascii="Arial" w:hAnsi="Arial" w:cs="Arial"/>
          <w:sz w:val="22"/>
          <w:szCs w:val="22"/>
        </w:rPr>
      </w:pPr>
    </w:p>
    <w:p w:rsidR="00932D31" w:rsidRPr="004C31AE" w:rsidRDefault="00932D31" w:rsidP="0090627D">
      <w:pPr>
        <w:spacing w:line="360" w:lineRule="auto"/>
        <w:jc w:val="both"/>
        <w:rPr>
          <w:rFonts w:ascii="Arial" w:hAnsi="Arial" w:cs="Arial"/>
          <w:sz w:val="22"/>
          <w:szCs w:val="22"/>
        </w:rPr>
      </w:pPr>
      <w:r w:rsidRPr="004C31AE">
        <w:rPr>
          <w:rFonts w:ascii="Arial" w:hAnsi="Arial" w:cs="Arial"/>
          <w:sz w:val="22"/>
          <w:szCs w:val="22"/>
        </w:rPr>
        <w:t>La documentació a presentar és la següent:</w:t>
      </w:r>
    </w:p>
    <w:p w:rsidR="00675208" w:rsidRPr="004C31AE" w:rsidRDefault="00280E90" w:rsidP="0090627D">
      <w:pPr>
        <w:numPr>
          <w:ilvl w:val="0"/>
          <w:numId w:val="13"/>
        </w:numPr>
        <w:spacing w:line="360" w:lineRule="auto"/>
        <w:jc w:val="both"/>
        <w:rPr>
          <w:rFonts w:ascii="Arial" w:hAnsi="Arial" w:cs="Arial"/>
          <w:sz w:val="22"/>
          <w:szCs w:val="22"/>
        </w:rPr>
      </w:pPr>
      <w:r w:rsidRPr="004C31AE">
        <w:rPr>
          <w:rFonts w:ascii="Arial" w:hAnsi="Arial" w:cs="Arial"/>
          <w:sz w:val="22"/>
          <w:szCs w:val="22"/>
        </w:rPr>
        <w:t>Sol·licitud</w:t>
      </w:r>
      <w:r w:rsidR="00675208" w:rsidRPr="004C31AE">
        <w:rPr>
          <w:rFonts w:ascii="Arial" w:hAnsi="Arial" w:cs="Arial"/>
          <w:sz w:val="22"/>
          <w:szCs w:val="22"/>
        </w:rPr>
        <w:t xml:space="preserve"> de preinscripció impresa un cop emplenat el formulari </w:t>
      </w:r>
      <w:r w:rsidR="00F41971" w:rsidRPr="004C31AE">
        <w:rPr>
          <w:rFonts w:ascii="Arial" w:hAnsi="Arial" w:cs="Arial"/>
          <w:sz w:val="22"/>
          <w:szCs w:val="22"/>
        </w:rPr>
        <w:t>online</w:t>
      </w:r>
    </w:p>
    <w:p w:rsidR="00675208" w:rsidRPr="004C31AE" w:rsidRDefault="00675208" w:rsidP="0090627D">
      <w:pPr>
        <w:numPr>
          <w:ilvl w:val="0"/>
          <w:numId w:val="13"/>
        </w:numPr>
        <w:spacing w:line="360" w:lineRule="auto"/>
        <w:jc w:val="both"/>
        <w:rPr>
          <w:rFonts w:ascii="Arial" w:hAnsi="Arial" w:cs="Arial"/>
          <w:sz w:val="22"/>
          <w:szCs w:val="22"/>
        </w:rPr>
      </w:pPr>
      <w:r w:rsidRPr="004C31AE">
        <w:rPr>
          <w:rFonts w:ascii="Arial" w:hAnsi="Arial" w:cs="Arial"/>
          <w:sz w:val="22"/>
          <w:szCs w:val="22"/>
        </w:rPr>
        <w:t xml:space="preserve">Còpia compulsada del títol o diploma dels estudis d'accés (si </w:t>
      </w:r>
      <w:r w:rsidR="000459AE" w:rsidRPr="004C31AE">
        <w:rPr>
          <w:rFonts w:ascii="Arial" w:hAnsi="Arial" w:cs="Arial"/>
          <w:sz w:val="22"/>
          <w:szCs w:val="22"/>
        </w:rPr>
        <w:t>s’escau</w:t>
      </w:r>
      <w:r w:rsidRPr="004C31AE">
        <w:rPr>
          <w:rFonts w:ascii="Arial" w:hAnsi="Arial" w:cs="Arial"/>
          <w:sz w:val="22"/>
          <w:szCs w:val="22"/>
        </w:rPr>
        <w:t>)</w:t>
      </w:r>
    </w:p>
    <w:p w:rsidR="00D6738E" w:rsidRPr="004C31AE" w:rsidRDefault="00675208" w:rsidP="0090627D">
      <w:pPr>
        <w:numPr>
          <w:ilvl w:val="0"/>
          <w:numId w:val="13"/>
        </w:numPr>
        <w:spacing w:line="360" w:lineRule="auto"/>
        <w:jc w:val="both"/>
        <w:rPr>
          <w:rFonts w:ascii="Arial" w:hAnsi="Arial" w:cs="Arial"/>
          <w:sz w:val="22"/>
          <w:szCs w:val="22"/>
        </w:rPr>
      </w:pPr>
      <w:r w:rsidRPr="004C31AE">
        <w:rPr>
          <w:rFonts w:ascii="Arial" w:hAnsi="Arial" w:cs="Arial"/>
          <w:sz w:val="22"/>
          <w:szCs w:val="22"/>
        </w:rPr>
        <w:t xml:space="preserve">Certificació acadèmica </w:t>
      </w:r>
      <w:r w:rsidR="00D6738E" w:rsidRPr="004C31AE">
        <w:rPr>
          <w:rFonts w:ascii="Arial" w:hAnsi="Arial" w:cs="Arial"/>
          <w:sz w:val="22"/>
          <w:szCs w:val="22"/>
        </w:rPr>
        <w:t xml:space="preserve">de les assignatures cursades en els esmentats estudis ( finalitzats, o no) amb nota mitja ponderada. </w:t>
      </w:r>
    </w:p>
    <w:p w:rsidR="00675208" w:rsidRPr="004C31AE" w:rsidRDefault="00675208" w:rsidP="0090627D">
      <w:pPr>
        <w:numPr>
          <w:ilvl w:val="0"/>
          <w:numId w:val="13"/>
        </w:numPr>
        <w:spacing w:line="360" w:lineRule="auto"/>
        <w:jc w:val="both"/>
        <w:rPr>
          <w:rFonts w:ascii="Arial" w:hAnsi="Arial" w:cs="Arial"/>
          <w:sz w:val="22"/>
          <w:szCs w:val="22"/>
        </w:rPr>
      </w:pPr>
      <w:r w:rsidRPr="004C31AE">
        <w:rPr>
          <w:rFonts w:ascii="Arial" w:hAnsi="Arial" w:cs="Arial"/>
          <w:sz w:val="22"/>
          <w:szCs w:val="22"/>
        </w:rPr>
        <w:t>Còpia del DNI</w:t>
      </w:r>
      <w:r w:rsidR="00D6738E" w:rsidRPr="004C31AE">
        <w:rPr>
          <w:rFonts w:ascii="Arial" w:hAnsi="Arial" w:cs="Arial"/>
          <w:sz w:val="22"/>
          <w:szCs w:val="22"/>
        </w:rPr>
        <w:t xml:space="preserve"> o </w:t>
      </w:r>
      <w:r w:rsidRPr="004C31AE">
        <w:rPr>
          <w:rFonts w:ascii="Arial" w:hAnsi="Arial" w:cs="Arial"/>
          <w:sz w:val="22"/>
          <w:szCs w:val="22"/>
        </w:rPr>
        <w:t>passaport</w:t>
      </w:r>
    </w:p>
    <w:p w:rsidR="00675208" w:rsidRPr="004C31AE" w:rsidRDefault="00BA3FC5" w:rsidP="0090627D">
      <w:pPr>
        <w:numPr>
          <w:ilvl w:val="0"/>
          <w:numId w:val="13"/>
        </w:numPr>
        <w:spacing w:line="360" w:lineRule="auto"/>
        <w:jc w:val="both"/>
        <w:rPr>
          <w:rFonts w:ascii="Arial" w:hAnsi="Arial" w:cs="Arial"/>
          <w:sz w:val="22"/>
          <w:szCs w:val="22"/>
        </w:rPr>
      </w:pPr>
      <w:r w:rsidRPr="004C31AE">
        <w:rPr>
          <w:rFonts w:ascii="Arial" w:hAnsi="Arial" w:cs="Arial"/>
          <w:sz w:val="22"/>
          <w:szCs w:val="22"/>
        </w:rPr>
        <w:t>Currículum</w:t>
      </w:r>
      <w:r w:rsidR="00675208" w:rsidRPr="004C31AE">
        <w:rPr>
          <w:rFonts w:ascii="Arial" w:hAnsi="Arial" w:cs="Arial"/>
          <w:sz w:val="22"/>
          <w:szCs w:val="22"/>
        </w:rPr>
        <w:t xml:space="preserve"> </w:t>
      </w:r>
      <w:proofErr w:type="spellStart"/>
      <w:r w:rsidR="00675208" w:rsidRPr="004C31AE">
        <w:rPr>
          <w:rFonts w:ascii="Arial" w:hAnsi="Arial" w:cs="Arial"/>
          <w:sz w:val="22"/>
          <w:szCs w:val="22"/>
        </w:rPr>
        <w:t>Vitae</w:t>
      </w:r>
      <w:proofErr w:type="spellEnd"/>
      <w:r w:rsidR="00675208" w:rsidRPr="004C31AE">
        <w:rPr>
          <w:rFonts w:ascii="Arial" w:hAnsi="Arial" w:cs="Arial"/>
          <w:sz w:val="22"/>
          <w:szCs w:val="22"/>
        </w:rPr>
        <w:t xml:space="preserve"> (convé mencionar les activitats professionals, els cursos rebuts, etc. que tinguin relació amb els estudis sobre dones i gènere, així com el coneixement d'idiomes)</w:t>
      </w:r>
    </w:p>
    <w:p w:rsidR="00675208" w:rsidRPr="004C31AE" w:rsidRDefault="00675208" w:rsidP="0090627D">
      <w:pPr>
        <w:numPr>
          <w:ilvl w:val="0"/>
          <w:numId w:val="13"/>
        </w:numPr>
        <w:spacing w:line="360" w:lineRule="auto"/>
        <w:jc w:val="both"/>
        <w:rPr>
          <w:rFonts w:ascii="Arial" w:hAnsi="Arial" w:cs="Arial"/>
          <w:sz w:val="22"/>
          <w:szCs w:val="22"/>
        </w:rPr>
      </w:pPr>
      <w:r w:rsidRPr="004C31AE">
        <w:rPr>
          <w:rFonts w:ascii="Arial" w:hAnsi="Arial" w:cs="Arial"/>
          <w:sz w:val="22"/>
          <w:szCs w:val="22"/>
        </w:rPr>
        <w:t>Carta de motivació</w:t>
      </w:r>
      <w:r w:rsidR="00280E90" w:rsidRPr="004C31AE">
        <w:rPr>
          <w:rFonts w:ascii="Arial" w:hAnsi="Arial" w:cs="Arial"/>
          <w:sz w:val="22"/>
          <w:szCs w:val="22"/>
        </w:rPr>
        <w:t>.</w:t>
      </w:r>
      <w:r w:rsidR="00D6738E" w:rsidRPr="004C31AE">
        <w:rPr>
          <w:rFonts w:ascii="Arial" w:hAnsi="Arial" w:cs="Arial"/>
          <w:sz w:val="22"/>
          <w:szCs w:val="22"/>
        </w:rPr>
        <w:t xml:space="preserve"> Caldrà fer-hi constar la modalitat ( presencial o online) i l’especialitat escollida</w:t>
      </w:r>
    </w:p>
    <w:p w:rsidR="00675208" w:rsidRPr="004C31AE" w:rsidRDefault="00675208" w:rsidP="0090627D">
      <w:pPr>
        <w:spacing w:line="360" w:lineRule="auto"/>
        <w:ind w:left="360"/>
        <w:jc w:val="both"/>
        <w:rPr>
          <w:rFonts w:ascii="Arial" w:hAnsi="Arial" w:cs="Arial"/>
          <w:sz w:val="22"/>
          <w:szCs w:val="22"/>
        </w:rPr>
      </w:pPr>
    </w:p>
    <w:p w:rsidR="0080379A" w:rsidRPr="004C31AE" w:rsidRDefault="0080379A" w:rsidP="008C71B8">
      <w:pPr>
        <w:spacing w:line="360" w:lineRule="auto"/>
        <w:jc w:val="both"/>
        <w:outlineLvl w:val="0"/>
        <w:rPr>
          <w:rFonts w:ascii="Arial" w:hAnsi="Arial" w:cs="Arial"/>
          <w:b/>
          <w:color w:val="A50021"/>
          <w:sz w:val="22"/>
          <w:szCs w:val="22"/>
        </w:rPr>
      </w:pPr>
      <w:bookmarkStart w:id="10" w:name="_Toc64446087"/>
      <w:r w:rsidRPr="004C31AE">
        <w:rPr>
          <w:rFonts w:ascii="Arial" w:hAnsi="Arial" w:cs="Arial"/>
          <w:b/>
          <w:color w:val="A50021"/>
          <w:sz w:val="22"/>
          <w:szCs w:val="22"/>
        </w:rPr>
        <w:t>Admissió al Màster</w:t>
      </w:r>
      <w:bookmarkEnd w:id="10"/>
    </w:p>
    <w:p w:rsidR="00675208" w:rsidRPr="004C31AE" w:rsidRDefault="00153B27" w:rsidP="0090627D">
      <w:pPr>
        <w:pStyle w:val="Default"/>
        <w:numPr>
          <w:ilvl w:val="0"/>
          <w:numId w:val="14"/>
        </w:numPr>
        <w:spacing w:line="360" w:lineRule="auto"/>
        <w:jc w:val="both"/>
        <w:rPr>
          <w:sz w:val="22"/>
          <w:szCs w:val="22"/>
          <w:lang w:val="ca-ES"/>
        </w:rPr>
      </w:pPr>
      <w:r w:rsidRPr="004C31AE">
        <w:rPr>
          <w:sz w:val="22"/>
          <w:szCs w:val="22"/>
          <w:lang w:val="ca-ES"/>
        </w:rPr>
        <w:t>La C</w:t>
      </w:r>
      <w:r w:rsidR="00675208" w:rsidRPr="004C31AE">
        <w:rPr>
          <w:sz w:val="22"/>
          <w:szCs w:val="22"/>
          <w:lang w:val="ca-ES"/>
        </w:rPr>
        <w:t>omissió</w:t>
      </w:r>
      <w:r w:rsidRPr="004C31AE">
        <w:rPr>
          <w:sz w:val="22"/>
          <w:szCs w:val="22"/>
          <w:lang w:val="ca-ES"/>
        </w:rPr>
        <w:t xml:space="preserve"> C</w:t>
      </w:r>
      <w:r w:rsidR="00675208" w:rsidRPr="004C31AE">
        <w:rPr>
          <w:sz w:val="22"/>
          <w:szCs w:val="22"/>
          <w:lang w:val="ca-ES"/>
        </w:rPr>
        <w:t xml:space="preserve">oordinadora del Màster resol l’admissió o denegació de les sol·licituds seguint el </w:t>
      </w:r>
      <w:r w:rsidR="009079B7" w:rsidRPr="004C31AE">
        <w:rPr>
          <w:sz w:val="22"/>
          <w:szCs w:val="22"/>
          <w:lang w:val="ca-ES"/>
        </w:rPr>
        <w:t>calendari</w:t>
      </w:r>
      <w:r w:rsidR="00675208" w:rsidRPr="004C31AE">
        <w:rPr>
          <w:sz w:val="22"/>
          <w:szCs w:val="22"/>
          <w:lang w:val="ca-ES"/>
        </w:rPr>
        <w:t xml:space="preserve"> fixat per la norm</w:t>
      </w:r>
      <w:r w:rsidR="00ED235E" w:rsidRPr="004C31AE">
        <w:rPr>
          <w:sz w:val="22"/>
          <w:szCs w:val="22"/>
          <w:lang w:val="ca-ES"/>
        </w:rPr>
        <w:t>ativa acadèmica</w:t>
      </w:r>
      <w:r w:rsidR="00D6738E" w:rsidRPr="004C31AE">
        <w:rPr>
          <w:sz w:val="22"/>
          <w:szCs w:val="22"/>
          <w:lang w:val="ca-ES"/>
        </w:rPr>
        <w:t xml:space="preserve"> (al voltant dels mesos de març i juny)</w:t>
      </w:r>
      <w:r w:rsidR="00ED235E" w:rsidRPr="004C31AE">
        <w:rPr>
          <w:sz w:val="22"/>
          <w:szCs w:val="22"/>
          <w:lang w:val="ca-ES"/>
        </w:rPr>
        <w:t>. Aquesta resolució</w:t>
      </w:r>
      <w:r w:rsidR="00675208" w:rsidRPr="004C31AE">
        <w:rPr>
          <w:sz w:val="22"/>
          <w:szCs w:val="22"/>
          <w:lang w:val="ca-ES"/>
        </w:rPr>
        <w:t xml:space="preserve"> es comunica a l’alumnat </w:t>
      </w:r>
      <w:r w:rsidR="009079B7" w:rsidRPr="004C31AE">
        <w:rPr>
          <w:sz w:val="22"/>
          <w:szCs w:val="22"/>
          <w:lang w:val="ca-ES"/>
        </w:rPr>
        <w:t>en primera instància</w:t>
      </w:r>
      <w:r w:rsidR="00675208" w:rsidRPr="004C31AE">
        <w:rPr>
          <w:sz w:val="22"/>
          <w:szCs w:val="22"/>
          <w:lang w:val="ca-ES"/>
        </w:rPr>
        <w:t xml:space="preserve"> per </w:t>
      </w:r>
      <w:proofErr w:type="spellStart"/>
      <w:r w:rsidR="00675208" w:rsidRPr="004C31AE">
        <w:rPr>
          <w:sz w:val="22"/>
          <w:szCs w:val="22"/>
          <w:lang w:val="ca-ES"/>
        </w:rPr>
        <w:t>email</w:t>
      </w:r>
      <w:proofErr w:type="spellEnd"/>
      <w:r w:rsidR="00675208" w:rsidRPr="004C31AE">
        <w:rPr>
          <w:sz w:val="22"/>
          <w:szCs w:val="22"/>
          <w:lang w:val="ca-ES"/>
        </w:rPr>
        <w:t xml:space="preserve"> i després de forma oficial. </w:t>
      </w:r>
    </w:p>
    <w:p w:rsidR="0080379A" w:rsidRPr="004C31AE" w:rsidRDefault="0080379A" w:rsidP="0090627D">
      <w:pPr>
        <w:numPr>
          <w:ilvl w:val="0"/>
          <w:numId w:val="3"/>
        </w:numPr>
        <w:spacing w:line="360" w:lineRule="auto"/>
        <w:jc w:val="both"/>
        <w:rPr>
          <w:rFonts w:ascii="Arial" w:hAnsi="Arial" w:cs="Arial"/>
          <w:sz w:val="22"/>
          <w:szCs w:val="22"/>
        </w:rPr>
      </w:pPr>
      <w:r w:rsidRPr="004C31AE">
        <w:rPr>
          <w:rFonts w:ascii="Arial" w:hAnsi="Arial" w:cs="Arial"/>
          <w:sz w:val="22"/>
          <w:szCs w:val="22"/>
        </w:rPr>
        <w:t xml:space="preserve">La carta d’admissió reconeix l’alumne/a com a candidat/a </w:t>
      </w:r>
      <w:proofErr w:type="spellStart"/>
      <w:r w:rsidRPr="004C31AE">
        <w:rPr>
          <w:rFonts w:ascii="Arial" w:hAnsi="Arial" w:cs="Arial"/>
          <w:sz w:val="22"/>
          <w:szCs w:val="22"/>
        </w:rPr>
        <w:t>a</w:t>
      </w:r>
      <w:proofErr w:type="spellEnd"/>
      <w:r w:rsidRPr="004C31AE">
        <w:rPr>
          <w:rFonts w:ascii="Arial" w:hAnsi="Arial" w:cs="Arial"/>
          <w:sz w:val="22"/>
          <w:szCs w:val="22"/>
        </w:rPr>
        <w:t xml:space="preserve"> cursar el Màster</w:t>
      </w:r>
      <w:r w:rsidR="00D6738E" w:rsidRPr="004C31AE">
        <w:rPr>
          <w:rFonts w:ascii="Arial" w:hAnsi="Arial" w:cs="Arial"/>
          <w:sz w:val="22"/>
          <w:szCs w:val="22"/>
        </w:rPr>
        <w:t xml:space="preserve"> i</w:t>
      </w:r>
      <w:r w:rsidRPr="004C31AE">
        <w:rPr>
          <w:rFonts w:ascii="Arial" w:hAnsi="Arial" w:cs="Arial"/>
          <w:sz w:val="22"/>
          <w:szCs w:val="22"/>
        </w:rPr>
        <w:t xml:space="preserve"> l’alumnat haurà de presentar aquesta carta en el moment de fer la matrícula.</w:t>
      </w:r>
    </w:p>
    <w:p w:rsidR="00675208" w:rsidRPr="004C31AE" w:rsidRDefault="00675208" w:rsidP="0090627D">
      <w:pPr>
        <w:spacing w:line="360" w:lineRule="auto"/>
        <w:jc w:val="both"/>
        <w:rPr>
          <w:rFonts w:ascii="Arial" w:hAnsi="Arial" w:cs="Arial"/>
          <w:b/>
          <w:sz w:val="22"/>
          <w:szCs w:val="22"/>
        </w:rPr>
      </w:pPr>
    </w:p>
    <w:p w:rsidR="003826EA" w:rsidRPr="004C31AE" w:rsidRDefault="00D6738E" w:rsidP="00CB0363">
      <w:pPr>
        <w:spacing w:line="360" w:lineRule="auto"/>
        <w:jc w:val="both"/>
        <w:outlineLvl w:val="0"/>
        <w:rPr>
          <w:rFonts w:ascii="Arial" w:hAnsi="Arial" w:cs="Arial"/>
          <w:b/>
          <w:sz w:val="22"/>
          <w:szCs w:val="22"/>
        </w:rPr>
      </w:pPr>
      <w:bookmarkStart w:id="11" w:name="_Toc64446088"/>
      <w:r w:rsidRPr="004C31AE">
        <w:rPr>
          <w:rFonts w:ascii="Arial" w:hAnsi="Arial" w:cs="Arial"/>
          <w:b/>
          <w:sz w:val="22"/>
          <w:szCs w:val="22"/>
        </w:rPr>
        <w:t>2. Tutoria obligatòria</w:t>
      </w:r>
      <w:bookmarkEnd w:id="11"/>
      <w:r w:rsidRPr="004C31AE">
        <w:rPr>
          <w:rFonts w:ascii="Arial" w:hAnsi="Arial" w:cs="Arial"/>
          <w:b/>
          <w:sz w:val="22"/>
          <w:szCs w:val="22"/>
        </w:rPr>
        <w:t xml:space="preserve"> </w:t>
      </w:r>
    </w:p>
    <w:p w:rsidR="005A0092" w:rsidRPr="004C31AE" w:rsidRDefault="005A0092" w:rsidP="005A0092">
      <w:pPr>
        <w:pStyle w:val="Default"/>
        <w:spacing w:line="360" w:lineRule="auto"/>
        <w:jc w:val="both"/>
        <w:rPr>
          <w:bCs/>
          <w:color w:val="auto"/>
          <w:sz w:val="22"/>
          <w:szCs w:val="22"/>
          <w:lang w:val="ca-ES"/>
        </w:rPr>
      </w:pPr>
      <w:r w:rsidRPr="004C31AE">
        <w:rPr>
          <w:color w:val="auto"/>
          <w:sz w:val="22"/>
          <w:szCs w:val="22"/>
          <w:lang w:val="ca-ES" w:eastAsia="es-ES"/>
        </w:rPr>
        <w:lastRenderedPageBreak/>
        <w:t xml:space="preserve">L'alumnat ha d'efectuar una tutoria amb la coordinadora del Màster per a l'aprovació i l'autorització de la matrícula prevista. Aquelles persones que resideixen fora de Barcelona i no poden desplaçar-se poden fer aquest tràmit via online  </w:t>
      </w:r>
      <w:hyperlink r:id="rId14" w:history="1">
        <w:r w:rsidRPr="004C31AE">
          <w:rPr>
            <w:rStyle w:val="Hipervnculo"/>
            <w:bCs/>
            <w:sz w:val="22"/>
            <w:szCs w:val="22"/>
            <w:lang w:val="ca-ES"/>
          </w:rPr>
          <w:t>masterestudisdones@gmail.com</w:t>
        </w:r>
      </w:hyperlink>
      <w:r w:rsidRPr="004C31AE">
        <w:rPr>
          <w:lang w:val="ca-ES"/>
        </w:rPr>
        <w:t xml:space="preserve"> </w:t>
      </w:r>
    </w:p>
    <w:p w:rsidR="005A0092" w:rsidRPr="004C31AE" w:rsidRDefault="005A0092" w:rsidP="005A0092">
      <w:pPr>
        <w:pStyle w:val="Default"/>
        <w:spacing w:line="360" w:lineRule="auto"/>
        <w:jc w:val="both"/>
        <w:rPr>
          <w:b/>
          <w:bCs/>
          <w:color w:val="auto"/>
          <w:sz w:val="22"/>
          <w:szCs w:val="22"/>
          <w:lang w:val="ca-ES"/>
        </w:rPr>
      </w:pPr>
    </w:p>
    <w:p w:rsidR="005A0092" w:rsidRPr="004C31AE" w:rsidRDefault="00D12B2A" w:rsidP="005A0092">
      <w:pPr>
        <w:spacing w:line="360" w:lineRule="auto"/>
        <w:jc w:val="both"/>
        <w:rPr>
          <w:rStyle w:val="textos1"/>
          <w:rFonts w:ascii="Arial" w:hAnsi="Arial" w:cs="Arial"/>
          <w:color w:val="auto"/>
          <w:sz w:val="22"/>
          <w:szCs w:val="22"/>
        </w:rPr>
      </w:pPr>
      <w:r w:rsidRPr="004C31AE">
        <w:rPr>
          <w:rFonts w:ascii="Arial" w:hAnsi="Arial" w:cs="Arial"/>
          <w:sz w:val="22"/>
          <w:szCs w:val="22"/>
        </w:rPr>
        <w:t>Els</w:t>
      </w:r>
      <w:r w:rsidR="00D901FE" w:rsidRPr="004C31AE">
        <w:rPr>
          <w:rFonts w:ascii="Arial" w:hAnsi="Arial" w:cs="Arial"/>
          <w:sz w:val="22"/>
          <w:szCs w:val="22"/>
        </w:rPr>
        <w:t>/</w:t>
      </w:r>
      <w:r w:rsidRPr="004C31AE">
        <w:rPr>
          <w:rFonts w:ascii="Arial" w:hAnsi="Arial" w:cs="Arial"/>
          <w:sz w:val="22"/>
          <w:szCs w:val="22"/>
        </w:rPr>
        <w:t>les alumnes</w:t>
      </w:r>
      <w:r w:rsidR="00D901FE" w:rsidRPr="004C31AE">
        <w:rPr>
          <w:rFonts w:ascii="Arial" w:hAnsi="Arial" w:cs="Arial"/>
          <w:sz w:val="22"/>
          <w:szCs w:val="22"/>
        </w:rPr>
        <w:t xml:space="preserve"> presencials hauran de realitzar aquesta tutoria en el</w:t>
      </w:r>
      <w:r w:rsidRPr="004C31AE">
        <w:rPr>
          <w:rFonts w:ascii="Arial" w:hAnsi="Arial" w:cs="Arial"/>
          <w:sz w:val="22"/>
          <w:szCs w:val="22"/>
        </w:rPr>
        <w:t>s dies fixats a aquest efecte. S’h</w:t>
      </w:r>
      <w:r w:rsidR="00D901FE" w:rsidRPr="004C31AE">
        <w:rPr>
          <w:rFonts w:ascii="Arial" w:hAnsi="Arial" w:cs="Arial"/>
          <w:sz w:val="22"/>
          <w:szCs w:val="22"/>
        </w:rPr>
        <w:t xml:space="preserve">a </w:t>
      </w:r>
      <w:r w:rsidRPr="004C31AE">
        <w:rPr>
          <w:rFonts w:ascii="Arial" w:hAnsi="Arial" w:cs="Arial"/>
          <w:sz w:val="22"/>
          <w:szCs w:val="22"/>
        </w:rPr>
        <w:t>d’</w:t>
      </w:r>
      <w:r w:rsidR="00D901FE" w:rsidRPr="004C31AE">
        <w:rPr>
          <w:rFonts w:ascii="Arial" w:hAnsi="Arial" w:cs="Arial"/>
          <w:sz w:val="22"/>
          <w:szCs w:val="22"/>
        </w:rPr>
        <w:t>assistir a aquestes tutories amb el corresponent</w:t>
      </w:r>
      <w:r w:rsidR="00D901FE" w:rsidRPr="004C31AE">
        <w:rPr>
          <w:rStyle w:val="textos1"/>
          <w:rFonts w:ascii="Arial" w:hAnsi="Arial" w:cs="Arial"/>
          <w:color w:val="990033"/>
          <w:sz w:val="22"/>
          <w:szCs w:val="22"/>
        </w:rPr>
        <w:t xml:space="preserve"> Formulari</w:t>
      </w:r>
      <w:r w:rsidR="005A0092" w:rsidRPr="004C31AE">
        <w:rPr>
          <w:rStyle w:val="textos1"/>
          <w:rFonts w:ascii="Arial" w:hAnsi="Arial" w:cs="Arial"/>
          <w:color w:val="990033"/>
          <w:sz w:val="22"/>
          <w:szCs w:val="22"/>
        </w:rPr>
        <w:t xml:space="preserve"> de </w:t>
      </w:r>
      <w:proofErr w:type="spellStart"/>
      <w:r w:rsidR="00D901FE" w:rsidRPr="004C31AE">
        <w:rPr>
          <w:rStyle w:val="textos1"/>
          <w:rFonts w:ascii="Arial" w:hAnsi="Arial" w:cs="Arial"/>
          <w:color w:val="990033"/>
          <w:sz w:val="22"/>
          <w:szCs w:val="22"/>
        </w:rPr>
        <w:t>prematrícula</w:t>
      </w:r>
      <w:proofErr w:type="spellEnd"/>
      <w:r w:rsidR="00D901FE" w:rsidRPr="004C31AE">
        <w:rPr>
          <w:rStyle w:val="textos1"/>
          <w:rFonts w:ascii="Arial" w:hAnsi="Arial" w:cs="Arial"/>
          <w:color w:val="990033"/>
          <w:sz w:val="22"/>
          <w:szCs w:val="22"/>
        </w:rPr>
        <w:t xml:space="preserve"> o tutoria</w:t>
      </w:r>
      <w:r w:rsidR="00D901FE" w:rsidRPr="004C31AE">
        <w:t xml:space="preserve"> </w:t>
      </w:r>
      <w:r w:rsidR="00D901FE" w:rsidRPr="004C31AE">
        <w:rPr>
          <w:rFonts w:ascii="Arial" w:hAnsi="Arial" w:cs="Arial"/>
          <w:sz w:val="22"/>
          <w:szCs w:val="22"/>
        </w:rPr>
        <w:t xml:space="preserve">que es troba a la nostra pàgina web a l'apartat "Descàrrega de Documentació" </w:t>
      </w:r>
      <w:hyperlink r:id="rId15" w:history="1">
        <w:r w:rsidR="005A0092" w:rsidRPr="004C31AE">
          <w:rPr>
            <w:rStyle w:val="Hipervnculo"/>
            <w:rFonts w:ascii="Arial" w:hAnsi="Arial" w:cs="Arial"/>
            <w:sz w:val="22"/>
            <w:szCs w:val="22"/>
          </w:rPr>
          <w:t>http://www.iiedg.org/es/Master/descarga-de-documentacion</w:t>
        </w:r>
      </w:hyperlink>
      <w:r w:rsidR="005A0092" w:rsidRPr="004C31AE">
        <w:t xml:space="preserve">. </w:t>
      </w:r>
      <w:r w:rsidR="00D901FE" w:rsidRPr="004C31AE">
        <w:rPr>
          <w:rFonts w:ascii="Arial" w:hAnsi="Arial" w:cs="Arial"/>
          <w:sz w:val="22"/>
          <w:szCs w:val="22"/>
        </w:rPr>
        <w:t xml:space="preserve">En les tutories, aquest formulari haurà de ser signat per la Coordinadora del Màster o un altre membre de la Comissió Màster. </w:t>
      </w:r>
      <w:r w:rsidR="00D901FE" w:rsidRPr="004C31AE">
        <w:rPr>
          <w:rFonts w:ascii="Arial" w:hAnsi="Arial" w:cs="Arial"/>
          <w:b/>
          <w:sz w:val="22"/>
          <w:szCs w:val="22"/>
        </w:rPr>
        <w:t>Només amb aquesta signatura es pot procedir a la matrícula.</w:t>
      </w:r>
      <w:r w:rsidR="00D901FE" w:rsidRPr="004C31AE">
        <w:rPr>
          <w:rFonts w:ascii="Arial" w:hAnsi="Arial" w:cs="Arial"/>
          <w:sz w:val="22"/>
          <w:szCs w:val="22"/>
        </w:rPr>
        <w:t xml:space="preserve"> Les sessions de tutories </w:t>
      </w:r>
      <w:proofErr w:type="spellStart"/>
      <w:r w:rsidR="00D901FE" w:rsidRPr="004C31AE">
        <w:rPr>
          <w:rFonts w:ascii="Arial" w:hAnsi="Arial" w:cs="Arial"/>
          <w:sz w:val="22"/>
          <w:szCs w:val="22"/>
        </w:rPr>
        <w:t>prematrícula</w:t>
      </w:r>
      <w:proofErr w:type="spellEnd"/>
      <w:r w:rsidR="00D901FE" w:rsidRPr="004C31AE">
        <w:rPr>
          <w:rFonts w:ascii="Arial" w:hAnsi="Arial" w:cs="Arial"/>
          <w:sz w:val="22"/>
          <w:szCs w:val="22"/>
        </w:rPr>
        <w:t xml:space="preserve"> poden tenir lloc a finals de juny i/o durant els primers dies de setembr</w:t>
      </w:r>
      <w:r w:rsidR="004C31AE" w:rsidRPr="004C31AE">
        <w:rPr>
          <w:rFonts w:ascii="Arial" w:hAnsi="Arial" w:cs="Arial"/>
          <w:sz w:val="22"/>
          <w:szCs w:val="22"/>
        </w:rPr>
        <w:t>e i poden consultar-se a</w:t>
      </w:r>
      <w:r w:rsidR="00D901FE" w:rsidRPr="004C31AE">
        <w:rPr>
          <w:rStyle w:val="Hipervnculo"/>
          <w:rFonts w:ascii="Arial" w:hAnsi="Arial" w:cs="Arial"/>
          <w:sz w:val="22"/>
          <w:szCs w:val="22"/>
        </w:rPr>
        <w:t xml:space="preserve"> </w:t>
      </w:r>
      <w:hyperlink r:id="rId16" w:history="1">
        <w:r w:rsidRPr="004C31AE">
          <w:rPr>
            <w:rStyle w:val="Hipervnculo"/>
            <w:rFonts w:ascii="Arial" w:hAnsi="Arial" w:cs="Arial"/>
            <w:sz w:val="22"/>
            <w:szCs w:val="22"/>
          </w:rPr>
          <w:t>http://www.iiedg.org/ca/Master/matricula</w:t>
        </w:r>
      </w:hyperlink>
      <w:r w:rsidR="005A0092" w:rsidRPr="004C31AE">
        <w:rPr>
          <w:rStyle w:val="textos1"/>
          <w:rFonts w:ascii="Arial" w:hAnsi="Arial" w:cs="Arial"/>
          <w:color w:val="auto"/>
          <w:sz w:val="22"/>
          <w:szCs w:val="22"/>
        </w:rPr>
        <w:t>.</w:t>
      </w:r>
    </w:p>
    <w:p w:rsidR="0090627D" w:rsidRPr="004C31AE" w:rsidRDefault="0090627D" w:rsidP="0090627D">
      <w:pPr>
        <w:pStyle w:val="Default"/>
        <w:spacing w:line="360" w:lineRule="auto"/>
        <w:jc w:val="both"/>
        <w:rPr>
          <w:sz w:val="22"/>
          <w:szCs w:val="22"/>
          <w:lang w:val="ca-ES"/>
        </w:rPr>
      </w:pPr>
    </w:p>
    <w:p w:rsidR="00EA5872" w:rsidRDefault="008E7C23" w:rsidP="00D12B2A">
      <w:pPr>
        <w:spacing w:line="360" w:lineRule="auto"/>
        <w:jc w:val="both"/>
        <w:outlineLvl w:val="0"/>
        <w:rPr>
          <w:rStyle w:val="textos1"/>
          <w:rFonts w:ascii="Arial" w:hAnsi="Arial" w:cs="Arial"/>
          <w:b/>
          <w:bCs/>
          <w:color w:val="auto"/>
          <w:sz w:val="22"/>
          <w:szCs w:val="22"/>
        </w:rPr>
      </w:pPr>
      <w:bookmarkStart w:id="12" w:name="_Toc64446089"/>
      <w:r w:rsidRPr="004C31AE">
        <w:rPr>
          <w:rStyle w:val="textos1"/>
          <w:rFonts w:ascii="Arial" w:hAnsi="Arial" w:cs="Arial"/>
          <w:b/>
          <w:bCs/>
          <w:color w:val="auto"/>
          <w:sz w:val="22"/>
          <w:szCs w:val="22"/>
        </w:rPr>
        <w:t xml:space="preserve">3. </w:t>
      </w:r>
      <w:r w:rsidR="003826EA" w:rsidRPr="004C31AE">
        <w:rPr>
          <w:rStyle w:val="textos1"/>
          <w:rFonts w:ascii="Arial" w:hAnsi="Arial" w:cs="Arial"/>
          <w:b/>
          <w:bCs/>
          <w:color w:val="auto"/>
          <w:sz w:val="22"/>
          <w:szCs w:val="22"/>
        </w:rPr>
        <w:t>Matrícul</w:t>
      </w:r>
      <w:r w:rsidR="00EA5872">
        <w:rPr>
          <w:rStyle w:val="textos1"/>
          <w:rFonts w:ascii="Arial" w:hAnsi="Arial" w:cs="Arial"/>
          <w:b/>
          <w:bCs/>
          <w:color w:val="auto"/>
          <w:sz w:val="22"/>
          <w:szCs w:val="22"/>
        </w:rPr>
        <w:t>a</w:t>
      </w:r>
      <w:bookmarkEnd w:id="12"/>
    </w:p>
    <w:p w:rsidR="00EA5872" w:rsidRPr="00EA5872" w:rsidRDefault="00EA5872" w:rsidP="00EA5872">
      <w:pPr>
        <w:spacing w:line="360" w:lineRule="auto"/>
        <w:jc w:val="both"/>
        <w:rPr>
          <w:rFonts w:ascii="Arial" w:hAnsi="Arial" w:cs="Arial"/>
          <w:bCs/>
          <w:sz w:val="22"/>
          <w:szCs w:val="22"/>
        </w:rPr>
      </w:pPr>
      <w:r w:rsidRPr="00EA5872">
        <w:rPr>
          <w:rFonts w:ascii="Arial" w:hAnsi="Arial" w:cs="Arial"/>
          <w:bCs/>
          <w:sz w:val="22"/>
          <w:szCs w:val="22"/>
        </w:rPr>
        <w:t xml:space="preserve">La matrícula es gestiona per la Secretaria de la Facultat de Geografia i Història de la Universitat de Barcelona i es realitza amb el sistema d'automatrícula a través de la pàgina de la UB: </w:t>
      </w:r>
      <w:hyperlink r:id="rId17" w:history="1">
        <w:r w:rsidRPr="00EA5872">
          <w:rPr>
            <w:rStyle w:val="Hipervnculo"/>
            <w:rFonts w:ascii="Arial" w:hAnsi="Arial" w:cs="Arial"/>
            <w:bCs/>
            <w:sz w:val="22"/>
            <w:szCs w:val="22"/>
          </w:rPr>
          <w:t>http://www.ub.edu/acad/MO/matricula/matricula.html</w:t>
        </w:r>
      </w:hyperlink>
      <w:r w:rsidRPr="00EA5872">
        <w:rPr>
          <w:rFonts w:ascii="Arial" w:hAnsi="Arial" w:cs="Arial"/>
          <w:bCs/>
          <w:sz w:val="22"/>
          <w:szCs w:val="22"/>
        </w:rPr>
        <w:t xml:space="preserve"> </w:t>
      </w:r>
    </w:p>
    <w:p w:rsidR="00EA5872" w:rsidRPr="00EA5872" w:rsidRDefault="00EA5872" w:rsidP="00EA5872">
      <w:pPr>
        <w:spacing w:line="360" w:lineRule="auto"/>
        <w:jc w:val="both"/>
        <w:rPr>
          <w:rFonts w:ascii="Arial" w:hAnsi="Arial" w:cs="Arial"/>
          <w:bCs/>
          <w:sz w:val="22"/>
          <w:szCs w:val="22"/>
        </w:rPr>
      </w:pPr>
    </w:p>
    <w:p w:rsidR="00895C60" w:rsidRDefault="00EA5872" w:rsidP="00895C60">
      <w:pPr>
        <w:autoSpaceDE w:val="0"/>
        <w:autoSpaceDN w:val="0"/>
        <w:adjustRightInd w:val="0"/>
        <w:spacing w:line="360" w:lineRule="auto"/>
        <w:rPr>
          <w:rFonts w:cs="Arial"/>
          <w:szCs w:val="22"/>
          <w:lang w:val="es-ES"/>
        </w:rPr>
      </w:pPr>
      <w:r w:rsidRPr="00EA5872">
        <w:rPr>
          <w:rFonts w:ascii="Arial" w:hAnsi="Arial" w:cs="Arial"/>
          <w:bCs/>
          <w:sz w:val="22"/>
          <w:szCs w:val="22"/>
        </w:rPr>
        <w:t xml:space="preserve">Abans de formalitzar l'automatrícula es recomanable llegir detingudament la informació </w:t>
      </w:r>
      <w:r w:rsidR="00895C60">
        <w:rPr>
          <w:rFonts w:ascii="Arial" w:hAnsi="Arial" w:cs="Arial"/>
          <w:bCs/>
          <w:sz w:val="22"/>
          <w:szCs w:val="22"/>
        </w:rPr>
        <w:t>relativa a la matriculació:</w:t>
      </w:r>
      <w:hyperlink r:id="rId18" w:history="1">
        <w:r w:rsidR="00895C60" w:rsidRPr="00CD43F6">
          <w:rPr>
            <w:rStyle w:val="Hipervnculo"/>
            <w:rFonts w:cs="Arial"/>
            <w:szCs w:val="22"/>
            <w:lang w:val="es-ES"/>
          </w:rPr>
          <w:t>https://www.ub.edu/portal/web/geografia-historia/matricula1</w:t>
        </w:r>
      </w:hyperlink>
    </w:p>
    <w:p w:rsidR="00EA5872" w:rsidRPr="00EA5872" w:rsidRDefault="00895C60" w:rsidP="0090627D">
      <w:pPr>
        <w:spacing w:line="360" w:lineRule="auto"/>
        <w:jc w:val="both"/>
        <w:rPr>
          <w:rFonts w:ascii="Arial" w:hAnsi="Arial" w:cs="Arial"/>
          <w:bCs/>
          <w:sz w:val="22"/>
          <w:szCs w:val="22"/>
        </w:rPr>
      </w:pPr>
      <w:r>
        <w:rPr>
          <w:rFonts w:ascii="Arial" w:hAnsi="Arial" w:cs="Arial"/>
          <w:bCs/>
          <w:sz w:val="22"/>
          <w:szCs w:val="22"/>
        </w:rPr>
        <w:t xml:space="preserve">Així com la informació </w:t>
      </w:r>
      <w:r w:rsidR="00EA5872" w:rsidRPr="00EA5872">
        <w:rPr>
          <w:rFonts w:ascii="Arial" w:hAnsi="Arial" w:cs="Arial"/>
          <w:bCs/>
          <w:sz w:val="22"/>
          <w:szCs w:val="22"/>
        </w:rPr>
        <w:t xml:space="preserve">econòmica </w:t>
      </w:r>
      <w:hyperlink r:id="rId19" w:history="1">
        <w:r w:rsidR="00EA5872" w:rsidRPr="00EA5872">
          <w:rPr>
            <w:rStyle w:val="Hipervnculo"/>
            <w:rFonts w:ascii="Arial" w:hAnsi="Arial" w:cs="Arial"/>
            <w:bCs/>
            <w:color w:val="0000CC"/>
            <w:sz w:val="22"/>
            <w:szCs w:val="22"/>
          </w:rPr>
          <w:t>http://www.ub.edu/acad/noracad/matricula</w:t>
        </w:r>
      </w:hyperlink>
    </w:p>
    <w:p w:rsidR="00EA5872" w:rsidRPr="004C31AE" w:rsidRDefault="00EA5872" w:rsidP="00EA5872">
      <w:pPr>
        <w:spacing w:line="360" w:lineRule="auto"/>
        <w:jc w:val="both"/>
        <w:rPr>
          <w:rFonts w:ascii="Arial" w:hAnsi="Arial" w:cs="Arial"/>
          <w:b/>
          <w:bCs/>
          <w:color w:val="A50021"/>
          <w:sz w:val="22"/>
          <w:szCs w:val="22"/>
        </w:rPr>
      </w:pPr>
    </w:p>
    <w:p w:rsidR="00EA5872" w:rsidRPr="004C31AE" w:rsidRDefault="00EA5872" w:rsidP="00EA5872">
      <w:pPr>
        <w:spacing w:line="360" w:lineRule="auto"/>
        <w:jc w:val="both"/>
        <w:outlineLvl w:val="0"/>
        <w:rPr>
          <w:rFonts w:ascii="Arial" w:hAnsi="Arial" w:cs="Arial"/>
          <w:b/>
          <w:bCs/>
          <w:color w:val="A50021"/>
          <w:sz w:val="22"/>
          <w:szCs w:val="22"/>
        </w:rPr>
      </w:pPr>
      <w:bookmarkStart w:id="13" w:name="_Toc64446090"/>
      <w:r>
        <w:rPr>
          <w:rFonts w:ascii="Arial" w:hAnsi="Arial" w:cs="Arial"/>
          <w:b/>
          <w:bCs/>
          <w:color w:val="A50021"/>
          <w:sz w:val="22"/>
          <w:szCs w:val="22"/>
        </w:rPr>
        <w:t>Procés d’automatrícula</w:t>
      </w:r>
      <w:bookmarkEnd w:id="13"/>
    </w:p>
    <w:p w:rsidR="008E7C23" w:rsidRPr="004C31AE" w:rsidRDefault="008E7C23" w:rsidP="0090627D">
      <w:pPr>
        <w:spacing w:line="360" w:lineRule="auto"/>
        <w:jc w:val="both"/>
        <w:rPr>
          <w:rFonts w:ascii="Arial" w:hAnsi="Arial" w:cs="Arial"/>
          <w:color w:val="000000"/>
          <w:sz w:val="22"/>
          <w:szCs w:val="22"/>
        </w:rPr>
      </w:pPr>
      <w:r w:rsidRPr="004C31AE">
        <w:rPr>
          <w:rFonts w:ascii="Arial" w:hAnsi="Arial" w:cs="Arial"/>
          <w:color w:val="000000"/>
          <w:sz w:val="22"/>
          <w:szCs w:val="22"/>
        </w:rPr>
        <w:t xml:space="preserve">- Introduir les assignatures a matricular, mitjançant l'aplicació d'automatrícula. </w:t>
      </w:r>
    </w:p>
    <w:p w:rsidR="008E7C23" w:rsidRPr="004C31AE" w:rsidRDefault="008E7C23" w:rsidP="0090627D">
      <w:pPr>
        <w:spacing w:line="360" w:lineRule="auto"/>
        <w:jc w:val="both"/>
        <w:rPr>
          <w:rFonts w:ascii="Arial" w:hAnsi="Arial" w:cs="Arial"/>
          <w:color w:val="000000"/>
          <w:sz w:val="22"/>
          <w:szCs w:val="22"/>
        </w:rPr>
      </w:pPr>
      <w:r w:rsidRPr="004C31AE">
        <w:rPr>
          <w:rFonts w:ascii="Arial" w:hAnsi="Arial" w:cs="Arial"/>
          <w:color w:val="000000"/>
          <w:sz w:val="22"/>
          <w:szCs w:val="22"/>
        </w:rPr>
        <w:t xml:space="preserve">- </w:t>
      </w:r>
      <w:r w:rsidR="00A75820" w:rsidRPr="004C31AE">
        <w:rPr>
          <w:rFonts w:ascii="Arial" w:hAnsi="Arial" w:cs="Arial"/>
          <w:color w:val="000000"/>
          <w:sz w:val="22"/>
          <w:szCs w:val="22"/>
        </w:rPr>
        <w:t>S</w:t>
      </w:r>
      <w:r w:rsidRPr="004C31AE">
        <w:rPr>
          <w:rFonts w:ascii="Arial" w:hAnsi="Arial" w:cs="Arial"/>
          <w:color w:val="000000"/>
          <w:sz w:val="22"/>
          <w:szCs w:val="22"/>
        </w:rPr>
        <w:t xml:space="preserve">eleccionar un mòdul i marcar les assignatures que </w:t>
      </w:r>
      <w:r w:rsidR="00A75820" w:rsidRPr="004C31AE">
        <w:rPr>
          <w:rFonts w:ascii="Arial" w:hAnsi="Arial" w:cs="Arial"/>
          <w:color w:val="000000"/>
          <w:sz w:val="22"/>
          <w:szCs w:val="22"/>
        </w:rPr>
        <w:t>es volen</w:t>
      </w:r>
      <w:r w:rsidRPr="004C31AE">
        <w:rPr>
          <w:rFonts w:ascii="Arial" w:hAnsi="Arial" w:cs="Arial"/>
          <w:color w:val="000000"/>
          <w:sz w:val="22"/>
          <w:szCs w:val="22"/>
        </w:rPr>
        <w:t xml:space="preserve"> matricular mòdul a mòdul. </w:t>
      </w:r>
    </w:p>
    <w:p w:rsidR="008E7C23" w:rsidRPr="004C31AE" w:rsidRDefault="00033BE0" w:rsidP="0090627D">
      <w:pPr>
        <w:spacing w:line="360" w:lineRule="auto"/>
        <w:jc w:val="both"/>
        <w:rPr>
          <w:rFonts w:ascii="Arial" w:hAnsi="Arial" w:cs="Arial"/>
          <w:color w:val="000000"/>
          <w:sz w:val="22"/>
          <w:szCs w:val="22"/>
        </w:rPr>
      </w:pPr>
      <w:r w:rsidRPr="004C31AE">
        <w:rPr>
          <w:rFonts w:ascii="Arial" w:hAnsi="Arial" w:cs="Arial"/>
          <w:color w:val="000000"/>
          <w:sz w:val="22"/>
          <w:szCs w:val="22"/>
        </w:rPr>
        <w:t>- C</w:t>
      </w:r>
      <w:r w:rsidR="008E7C23" w:rsidRPr="004C31AE">
        <w:rPr>
          <w:rFonts w:ascii="Arial" w:hAnsi="Arial" w:cs="Arial"/>
          <w:color w:val="000000"/>
          <w:sz w:val="22"/>
          <w:szCs w:val="22"/>
        </w:rPr>
        <w:t>licar el botó “</w:t>
      </w:r>
      <w:r w:rsidR="008E7C23" w:rsidRPr="004C31AE">
        <w:rPr>
          <w:rFonts w:ascii="Arial" w:hAnsi="Arial" w:cs="Arial"/>
          <w:b/>
          <w:color w:val="000000"/>
          <w:sz w:val="22"/>
          <w:szCs w:val="22"/>
        </w:rPr>
        <w:t>Enviar al tutor</w:t>
      </w:r>
      <w:r w:rsidR="008E7C23" w:rsidRPr="004C31AE">
        <w:rPr>
          <w:rFonts w:ascii="Arial" w:hAnsi="Arial" w:cs="Arial"/>
          <w:color w:val="000000"/>
          <w:sz w:val="22"/>
          <w:szCs w:val="22"/>
        </w:rPr>
        <w:t xml:space="preserve">”. La coordinadora confirmarà la matrícula i us la retornarà. </w:t>
      </w:r>
    </w:p>
    <w:p w:rsidR="007C31AE" w:rsidRPr="004C31AE" w:rsidRDefault="008E7C23" w:rsidP="0090627D">
      <w:pPr>
        <w:spacing w:line="360" w:lineRule="auto"/>
        <w:jc w:val="both"/>
        <w:rPr>
          <w:rFonts w:ascii="Arial" w:hAnsi="Arial" w:cs="Arial"/>
          <w:color w:val="000000"/>
          <w:sz w:val="22"/>
          <w:szCs w:val="22"/>
        </w:rPr>
      </w:pPr>
      <w:r w:rsidRPr="004C31AE">
        <w:rPr>
          <w:rFonts w:ascii="Arial" w:hAnsi="Arial" w:cs="Arial"/>
          <w:color w:val="000000"/>
          <w:sz w:val="22"/>
          <w:szCs w:val="22"/>
        </w:rPr>
        <w:t xml:space="preserve">- Rebreu </w:t>
      </w:r>
      <w:r w:rsidR="007C31AE" w:rsidRPr="004C31AE">
        <w:rPr>
          <w:rFonts w:ascii="Arial" w:hAnsi="Arial" w:cs="Arial"/>
          <w:color w:val="000000"/>
          <w:sz w:val="22"/>
          <w:szCs w:val="22"/>
        </w:rPr>
        <w:t>un</w:t>
      </w:r>
      <w:r w:rsidRPr="004C31AE">
        <w:rPr>
          <w:rFonts w:ascii="Arial" w:hAnsi="Arial" w:cs="Arial"/>
          <w:color w:val="000000"/>
          <w:sz w:val="22"/>
          <w:szCs w:val="22"/>
        </w:rPr>
        <w:t xml:space="preserve"> </w:t>
      </w:r>
      <w:r w:rsidRPr="004C31AE">
        <w:rPr>
          <w:rFonts w:ascii="Arial" w:hAnsi="Arial" w:cs="Arial"/>
          <w:b/>
          <w:color w:val="000000"/>
          <w:sz w:val="22"/>
          <w:szCs w:val="22"/>
        </w:rPr>
        <w:t>correu</w:t>
      </w:r>
      <w:r w:rsidR="007C31AE" w:rsidRPr="004C31AE">
        <w:rPr>
          <w:rFonts w:ascii="Arial" w:hAnsi="Arial" w:cs="Arial"/>
          <w:b/>
          <w:color w:val="000000"/>
          <w:sz w:val="22"/>
          <w:szCs w:val="22"/>
        </w:rPr>
        <w:t xml:space="preserve"> de confirmació.</w:t>
      </w:r>
    </w:p>
    <w:p w:rsidR="008E7C23" w:rsidRPr="004C31AE" w:rsidRDefault="008E7C23" w:rsidP="003E0F3F">
      <w:pPr>
        <w:spacing w:line="360" w:lineRule="auto"/>
        <w:jc w:val="both"/>
        <w:rPr>
          <w:rFonts w:ascii="Arial" w:hAnsi="Arial" w:cs="Arial"/>
          <w:color w:val="000000"/>
          <w:sz w:val="22"/>
          <w:szCs w:val="22"/>
        </w:rPr>
      </w:pPr>
      <w:r w:rsidRPr="004C31AE">
        <w:rPr>
          <w:rFonts w:ascii="Arial" w:hAnsi="Arial" w:cs="Arial"/>
          <w:color w:val="000000"/>
          <w:sz w:val="22"/>
          <w:szCs w:val="22"/>
        </w:rPr>
        <w:t xml:space="preserve"> </w:t>
      </w:r>
      <w:r w:rsidR="007C31AE" w:rsidRPr="004C31AE">
        <w:rPr>
          <w:rFonts w:ascii="Arial" w:hAnsi="Arial" w:cs="Arial"/>
          <w:color w:val="000000"/>
          <w:sz w:val="22"/>
          <w:szCs w:val="22"/>
        </w:rPr>
        <w:t xml:space="preserve">- </w:t>
      </w:r>
      <w:r w:rsidR="007C31AE" w:rsidRPr="004C31AE">
        <w:rPr>
          <w:rFonts w:ascii="Arial" w:hAnsi="Arial" w:cs="Arial"/>
          <w:b/>
          <w:color w:val="000000"/>
          <w:sz w:val="22"/>
          <w:szCs w:val="22"/>
        </w:rPr>
        <w:t>Accedir de nou a l’auto</w:t>
      </w:r>
      <w:r w:rsidRPr="004C31AE">
        <w:rPr>
          <w:rFonts w:ascii="Arial" w:hAnsi="Arial" w:cs="Arial"/>
          <w:b/>
          <w:color w:val="000000"/>
          <w:sz w:val="22"/>
          <w:szCs w:val="22"/>
        </w:rPr>
        <w:t>matrícula</w:t>
      </w:r>
      <w:r w:rsidRPr="004C31AE">
        <w:rPr>
          <w:rFonts w:ascii="Arial" w:hAnsi="Arial" w:cs="Arial"/>
          <w:color w:val="000000"/>
          <w:sz w:val="22"/>
          <w:szCs w:val="22"/>
        </w:rPr>
        <w:t xml:space="preserve"> i acabar d'emplenar-la amb les dades personals i les dades econòmiques.</w:t>
      </w:r>
      <w:r w:rsidR="003E0F3F" w:rsidRPr="004C31AE">
        <w:rPr>
          <w:rFonts w:ascii="Arial" w:hAnsi="Arial" w:cs="Arial"/>
          <w:color w:val="000000"/>
          <w:sz w:val="22"/>
          <w:szCs w:val="22"/>
        </w:rPr>
        <w:t xml:space="preserve"> Una vegada introduïdes totes les dades se us mostrarà un resum de tot.</w:t>
      </w:r>
    </w:p>
    <w:p w:rsidR="008E7C23" w:rsidRPr="004C31AE" w:rsidRDefault="008E7C23" w:rsidP="0090627D">
      <w:pPr>
        <w:spacing w:line="360" w:lineRule="auto"/>
        <w:jc w:val="both"/>
        <w:rPr>
          <w:rFonts w:ascii="Arial" w:hAnsi="Arial" w:cs="Arial"/>
          <w:b/>
          <w:bCs/>
          <w:color w:val="A50021"/>
          <w:sz w:val="22"/>
          <w:szCs w:val="22"/>
        </w:rPr>
      </w:pPr>
      <w:r w:rsidRPr="004C31AE">
        <w:rPr>
          <w:rFonts w:ascii="Arial" w:hAnsi="Arial" w:cs="Arial"/>
          <w:color w:val="000000"/>
          <w:sz w:val="22"/>
          <w:szCs w:val="22"/>
        </w:rPr>
        <w:lastRenderedPageBreak/>
        <w:t xml:space="preserve">- Heu de </w:t>
      </w:r>
      <w:r w:rsidRPr="004C31AE">
        <w:rPr>
          <w:rFonts w:ascii="Arial" w:hAnsi="Arial" w:cs="Arial"/>
          <w:b/>
          <w:color w:val="000000"/>
          <w:sz w:val="22"/>
          <w:szCs w:val="22"/>
        </w:rPr>
        <w:t>confirmar</w:t>
      </w:r>
      <w:r w:rsidRPr="004C31AE">
        <w:rPr>
          <w:rFonts w:ascii="Arial" w:hAnsi="Arial" w:cs="Arial"/>
          <w:color w:val="000000"/>
          <w:sz w:val="22"/>
          <w:szCs w:val="22"/>
        </w:rPr>
        <w:t xml:space="preserve"> i </w:t>
      </w:r>
      <w:r w:rsidR="003E0F3F" w:rsidRPr="004C31AE">
        <w:rPr>
          <w:rFonts w:ascii="Arial" w:hAnsi="Arial" w:cs="Arial"/>
          <w:color w:val="000000"/>
          <w:sz w:val="22"/>
          <w:szCs w:val="22"/>
        </w:rPr>
        <w:t>obtindreu</w:t>
      </w:r>
      <w:r w:rsidRPr="004C31AE">
        <w:rPr>
          <w:rFonts w:ascii="Arial" w:hAnsi="Arial" w:cs="Arial"/>
          <w:color w:val="000000"/>
          <w:sz w:val="22"/>
          <w:szCs w:val="22"/>
        </w:rPr>
        <w:t xml:space="preserve"> el </w:t>
      </w:r>
      <w:r w:rsidRPr="004C31AE">
        <w:rPr>
          <w:rFonts w:ascii="Arial" w:hAnsi="Arial" w:cs="Arial"/>
          <w:b/>
          <w:color w:val="000000"/>
          <w:sz w:val="22"/>
          <w:szCs w:val="22"/>
        </w:rPr>
        <w:t>resguard de matrícula</w:t>
      </w:r>
      <w:r w:rsidRPr="004C31AE">
        <w:rPr>
          <w:rFonts w:ascii="Arial" w:hAnsi="Arial" w:cs="Arial"/>
          <w:color w:val="000000"/>
          <w:sz w:val="22"/>
          <w:szCs w:val="22"/>
        </w:rPr>
        <w:t>, que podreu imprimir i anar a fer el pagament en el cas d'haver escollit la modalitat d'efectiu o efectiu en terminis. Aquest serà el vostre resguard de matrícula.</w:t>
      </w:r>
    </w:p>
    <w:p w:rsidR="008E7C23" w:rsidRPr="004C31AE" w:rsidRDefault="008E7C23" w:rsidP="0090627D">
      <w:pPr>
        <w:spacing w:line="360" w:lineRule="auto"/>
        <w:jc w:val="both"/>
        <w:rPr>
          <w:rFonts w:ascii="Verdana" w:hAnsi="Verdana"/>
          <w:color w:val="000000"/>
        </w:rPr>
      </w:pPr>
    </w:p>
    <w:p w:rsidR="008E7C23" w:rsidRPr="004C31AE" w:rsidRDefault="008E7C23" w:rsidP="0090627D">
      <w:pPr>
        <w:spacing w:line="360" w:lineRule="auto"/>
        <w:jc w:val="both"/>
        <w:rPr>
          <w:rFonts w:ascii="Arial" w:hAnsi="Arial" w:cs="Arial"/>
          <w:b/>
          <w:bCs/>
          <w:color w:val="A50021"/>
          <w:sz w:val="22"/>
          <w:szCs w:val="22"/>
        </w:rPr>
      </w:pPr>
      <w:r w:rsidRPr="004C31AE">
        <w:rPr>
          <w:rFonts w:ascii="Arial" w:hAnsi="Arial" w:cs="Arial"/>
          <w:b/>
          <w:color w:val="000000"/>
          <w:sz w:val="22"/>
          <w:szCs w:val="22"/>
        </w:rPr>
        <w:t>IMPORTANT</w:t>
      </w:r>
      <w:r w:rsidRPr="004C31AE">
        <w:rPr>
          <w:rFonts w:ascii="Arial" w:hAnsi="Arial" w:cs="Arial"/>
          <w:color w:val="000000"/>
          <w:sz w:val="22"/>
          <w:szCs w:val="22"/>
        </w:rPr>
        <w:t>: En el moment que rebeu el correu de confirmació de les assignatures enviat per la coordinadora, no oblideu tornar a accedir per a finalitzar la matrícula. Si no ho heu fet, la matrícula no es formalitzarà</w:t>
      </w:r>
    </w:p>
    <w:p w:rsidR="00B24C3E" w:rsidRPr="004C31AE" w:rsidRDefault="00B24C3E" w:rsidP="0090627D">
      <w:pPr>
        <w:spacing w:line="360" w:lineRule="auto"/>
        <w:jc w:val="both"/>
        <w:rPr>
          <w:rFonts w:ascii="Arial" w:hAnsi="Arial" w:cs="Arial"/>
          <w:b/>
          <w:bCs/>
          <w:color w:val="A50021"/>
          <w:sz w:val="22"/>
          <w:szCs w:val="22"/>
        </w:rPr>
      </w:pPr>
    </w:p>
    <w:p w:rsidR="00B24C3E" w:rsidRPr="004C31AE" w:rsidRDefault="0090627D" w:rsidP="0090627D">
      <w:pPr>
        <w:spacing w:line="360" w:lineRule="auto"/>
        <w:jc w:val="both"/>
        <w:rPr>
          <w:rFonts w:ascii="Arial" w:hAnsi="Arial" w:cs="Arial"/>
          <w:color w:val="000000"/>
          <w:sz w:val="22"/>
          <w:szCs w:val="22"/>
        </w:rPr>
      </w:pPr>
      <w:r w:rsidRPr="004C31AE">
        <w:rPr>
          <w:rFonts w:ascii="Arial" w:hAnsi="Arial" w:cs="Arial"/>
          <w:i/>
          <w:color w:val="000000"/>
          <w:sz w:val="22"/>
          <w:szCs w:val="22"/>
        </w:rPr>
        <w:t xml:space="preserve">- </w:t>
      </w:r>
      <w:r w:rsidR="00B24C3E" w:rsidRPr="004C31AE">
        <w:rPr>
          <w:rFonts w:ascii="Arial" w:hAnsi="Arial" w:cs="Arial"/>
          <w:i/>
          <w:color w:val="000000"/>
          <w:sz w:val="22"/>
          <w:szCs w:val="22"/>
        </w:rPr>
        <w:t>L'alumnat estranger</w:t>
      </w:r>
      <w:r w:rsidR="00B24C3E" w:rsidRPr="004C31AE">
        <w:rPr>
          <w:rFonts w:ascii="Arial" w:hAnsi="Arial" w:cs="Arial"/>
          <w:color w:val="000000"/>
          <w:sz w:val="22"/>
          <w:szCs w:val="22"/>
        </w:rPr>
        <w:t xml:space="preserve"> ha d'enviar com més aviat millor i per correu aquesta documentació amb la finalitat que compleixin tots els requisits legals. </w:t>
      </w:r>
    </w:p>
    <w:p w:rsidR="00B24C3E" w:rsidRPr="004C31AE" w:rsidRDefault="00B24C3E" w:rsidP="0090627D">
      <w:pPr>
        <w:spacing w:line="360" w:lineRule="auto"/>
        <w:jc w:val="both"/>
        <w:rPr>
          <w:rFonts w:ascii="Arial" w:hAnsi="Arial" w:cs="Arial"/>
          <w:b/>
          <w:bCs/>
          <w:color w:val="A50021"/>
          <w:sz w:val="22"/>
          <w:szCs w:val="22"/>
        </w:rPr>
      </w:pPr>
    </w:p>
    <w:p w:rsidR="00B24C3E" w:rsidRPr="004C31AE" w:rsidRDefault="00B24C3E" w:rsidP="0090627D">
      <w:pPr>
        <w:spacing w:line="360" w:lineRule="auto"/>
        <w:jc w:val="both"/>
        <w:rPr>
          <w:rFonts w:ascii="Arial" w:hAnsi="Arial" w:cs="Arial"/>
          <w:color w:val="000000"/>
          <w:sz w:val="22"/>
          <w:szCs w:val="22"/>
        </w:rPr>
      </w:pPr>
      <w:r w:rsidRPr="004C31AE">
        <w:rPr>
          <w:rFonts w:ascii="Arial" w:hAnsi="Arial" w:cs="Arial"/>
          <w:color w:val="000000"/>
          <w:sz w:val="22"/>
          <w:szCs w:val="22"/>
        </w:rPr>
        <w:t xml:space="preserve">Per a tenir més informació sobre la documentació a adjuntar, consulteu la pàgina: </w:t>
      </w:r>
      <w:hyperlink r:id="rId20" w:history="1">
        <w:r w:rsidRPr="004C31AE">
          <w:rPr>
            <w:rStyle w:val="Hipervnculo"/>
            <w:rFonts w:ascii="Arial" w:hAnsi="Arial" w:cs="Arial"/>
            <w:sz w:val="22"/>
            <w:szCs w:val="22"/>
          </w:rPr>
          <w:t>http://www.ub.edu/acad/MO/matricula/documentacio.html</w:t>
        </w:r>
      </w:hyperlink>
    </w:p>
    <w:p w:rsidR="00B24C3E" w:rsidRPr="004C31AE" w:rsidRDefault="00B24C3E" w:rsidP="0090627D">
      <w:pPr>
        <w:spacing w:line="360" w:lineRule="auto"/>
        <w:jc w:val="both"/>
        <w:rPr>
          <w:rFonts w:ascii="Arial" w:hAnsi="Arial" w:cs="Arial"/>
          <w:color w:val="000000"/>
          <w:sz w:val="22"/>
          <w:szCs w:val="22"/>
        </w:rPr>
      </w:pPr>
      <w:r w:rsidRPr="004C31AE">
        <w:rPr>
          <w:rFonts w:ascii="Arial" w:hAnsi="Arial" w:cs="Arial"/>
          <w:color w:val="000000"/>
          <w:sz w:val="22"/>
          <w:szCs w:val="22"/>
        </w:rPr>
        <w:t xml:space="preserve"> </w:t>
      </w:r>
    </w:p>
    <w:p w:rsidR="00B24C3E" w:rsidRPr="004C31AE" w:rsidRDefault="00B24C3E" w:rsidP="0090627D">
      <w:pPr>
        <w:spacing w:line="360" w:lineRule="auto"/>
        <w:jc w:val="both"/>
        <w:rPr>
          <w:rFonts w:ascii="Arial" w:hAnsi="Arial" w:cs="Arial"/>
          <w:color w:val="000000"/>
          <w:sz w:val="22"/>
          <w:szCs w:val="22"/>
        </w:rPr>
      </w:pPr>
      <w:r w:rsidRPr="004C31AE">
        <w:rPr>
          <w:rFonts w:ascii="Arial" w:hAnsi="Arial" w:cs="Arial"/>
          <w:color w:val="000000"/>
          <w:sz w:val="22"/>
          <w:szCs w:val="22"/>
        </w:rPr>
        <w:t xml:space="preserve">Per a informació sobre les permanències, consultar la normativa: </w:t>
      </w:r>
      <w:hyperlink r:id="rId21" w:history="1">
        <w:r w:rsidRPr="004C31AE">
          <w:rPr>
            <w:rStyle w:val="Hipervnculo"/>
            <w:rFonts w:ascii="Arial" w:hAnsi="Arial" w:cs="Arial"/>
            <w:sz w:val="22"/>
            <w:szCs w:val="22"/>
          </w:rPr>
          <w:t>http://www.ub.és/acad/noracad/permanència.pdf</w:t>
        </w:r>
      </w:hyperlink>
    </w:p>
    <w:p w:rsidR="005C07A3" w:rsidRPr="004C31AE" w:rsidRDefault="005C07A3" w:rsidP="0090627D">
      <w:pPr>
        <w:spacing w:line="360" w:lineRule="auto"/>
        <w:jc w:val="both"/>
        <w:rPr>
          <w:rFonts w:ascii="Arial" w:hAnsi="Arial" w:cs="Arial"/>
          <w:b/>
          <w:bCs/>
          <w:color w:val="A50021"/>
          <w:sz w:val="22"/>
          <w:szCs w:val="22"/>
        </w:rPr>
      </w:pPr>
    </w:p>
    <w:p w:rsidR="00ED7494" w:rsidRPr="004C31AE" w:rsidRDefault="00D13293" w:rsidP="008C71B8">
      <w:pPr>
        <w:spacing w:line="360" w:lineRule="auto"/>
        <w:jc w:val="both"/>
        <w:outlineLvl w:val="0"/>
        <w:rPr>
          <w:rFonts w:ascii="Arial" w:hAnsi="Arial" w:cs="Arial"/>
          <w:b/>
          <w:bCs/>
          <w:color w:val="A50021"/>
          <w:sz w:val="22"/>
          <w:szCs w:val="22"/>
        </w:rPr>
      </w:pPr>
      <w:bookmarkStart w:id="14" w:name="_Toc64446091"/>
      <w:r w:rsidRPr="004C31AE">
        <w:rPr>
          <w:rFonts w:ascii="Arial" w:hAnsi="Arial" w:cs="Arial"/>
          <w:b/>
          <w:bCs/>
          <w:color w:val="A50021"/>
          <w:sz w:val="22"/>
          <w:szCs w:val="22"/>
        </w:rPr>
        <w:t>Instruccions generals importants</w:t>
      </w:r>
      <w:bookmarkEnd w:id="14"/>
    </w:p>
    <w:p w:rsidR="0060194B" w:rsidRPr="004C31AE" w:rsidRDefault="0060194B" w:rsidP="0090627D">
      <w:pPr>
        <w:spacing w:line="360" w:lineRule="auto"/>
        <w:jc w:val="both"/>
        <w:rPr>
          <w:rFonts w:ascii="Arial" w:hAnsi="Arial" w:cs="Arial"/>
          <w:sz w:val="22"/>
          <w:szCs w:val="22"/>
        </w:rPr>
      </w:pPr>
      <w:r w:rsidRPr="004C31AE">
        <w:rPr>
          <w:rFonts w:ascii="Arial" w:hAnsi="Arial" w:cs="Arial"/>
          <w:bCs/>
          <w:sz w:val="22"/>
          <w:szCs w:val="22"/>
        </w:rPr>
        <w:t>És molt important tenir en compte que, de no portar tota la documentació necessària, no serà possi</w:t>
      </w:r>
      <w:r w:rsidR="0084080B" w:rsidRPr="004C31AE">
        <w:rPr>
          <w:rFonts w:ascii="Arial" w:hAnsi="Arial" w:cs="Arial"/>
          <w:bCs/>
          <w:sz w:val="22"/>
          <w:szCs w:val="22"/>
        </w:rPr>
        <w:t>ble formalitzar la matrícula, i</w:t>
      </w:r>
      <w:r w:rsidRPr="004C31AE">
        <w:rPr>
          <w:rFonts w:ascii="Arial" w:hAnsi="Arial" w:cs="Arial"/>
          <w:bCs/>
          <w:sz w:val="22"/>
          <w:szCs w:val="22"/>
        </w:rPr>
        <w:t xml:space="preserve"> </w:t>
      </w:r>
      <w:r w:rsidR="000459AE" w:rsidRPr="004C31AE">
        <w:rPr>
          <w:rFonts w:ascii="Arial" w:hAnsi="Arial" w:cs="Arial"/>
          <w:bCs/>
          <w:sz w:val="22"/>
          <w:szCs w:val="22"/>
        </w:rPr>
        <w:t xml:space="preserve">es pot perdre </w:t>
      </w:r>
      <w:r w:rsidRPr="004C31AE">
        <w:rPr>
          <w:rFonts w:ascii="Arial" w:hAnsi="Arial" w:cs="Arial"/>
          <w:bCs/>
          <w:sz w:val="22"/>
          <w:szCs w:val="22"/>
        </w:rPr>
        <w:t>la plaça en el Màster.</w:t>
      </w:r>
    </w:p>
    <w:p w:rsidR="0060194B" w:rsidRPr="004C31AE" w:rsidRDefault="009D7B7C" w:rsidP="0090627D">
      <w:pPr>
        <w:numPr>
          <w:ilvl w:val="0"/>
          <w:numId w:val="1"/>
        </w:numPr>
        <w:spacing w:line="360" w:lineRule="auto"/>
        <w:jc w:val="both"/>
        <w:rPr>
          <w:rFonts w:ascii="Arial" w:hAnsi="Arial" w:cs="Arial"/>
          <w:sz w:val="22"/>
          <w:szCs w:val="22"/>
        </w:rPr>
      </w:pPr>
      <w:r w:rsidRPr="004C31AE">
        <w:rPr>
          <w:rFonts w:ascii="Arial" w:hAnsi="Arial" w:cs="Arial"/>
          <w:bCs/>
          <w:sz w:val="22"/>
          <w:szCs w:val="22"/>
        </w:rPr>
        <w:t>L’alumnat</w:t>
      </w:r>
      <w:r w:rsidR="0060194B" w:rsidRPr="004C31AE">
        <w:rPr>
          <w:rFonts w:ascii="Arial" w:hAnsi="Arial" w:cs="Arial"/>
          <w:bCs/>
          <w:sz w:val="22"/>
          <w:szCs w:val="22"/>
        </w:rPr>
        <w:t xml:space="preserve"> </w:t>
      </w:r>
      <w:r w:rsidR="0006650A" w:rsidRPr="004C31AE">
        <w:rPr>
          <w:rFonts w:ascii="Arial" w:hAnsi="Arial" w:cs="Arial"/>
          <w:bCs/>
          <w:sz w:val="22"/>
          <w:szCs w:val="22"/>
        </w:rPr>
        <w:t>d’àmbit internacional</w:t>
      </w:r>
      <w:r w:rsidR="0060194B" w:rsidRPr="004C31AE">
        <w:rPr>
          <w:rFonts w:ascii="Arial" w:hAnsi="Arial" w:cs="Arial"/>
          <w:bCs/>
          <w:sz w:val="22"/>
          <w:szCs w:val="22"/>
        </w:rPr>
        <w:t xml:space="preserve"> ha d'obtenir l'autorització del rector</w:t>
      </w:r>
      <w:r w:rsidR="009E1439" w:rsidRPr="004C31AE">
        <w:rPr>
          <w:rFonts w:ascii="Arial" w:hAnsi="Arial" w:cs="Arial"/>
          <w:bCs/>
          <w:sz w:val="22"/>
          <w:szCs w:val="22"/>
        </w:rPr>
        <w:t>at</w:t>
      </w:r>
      <w:r w:rsidR="0060194B" w:rsidRPr="004C31AE">
        <w:rPr>
          <w:rFonts w:ascii="Arial" w:hAnsi="Arial" w:cs="Arial"/>
          <w:bCs/>
          <w:sz w:val="22"/>
          <w:szCs w:val="22"/>
        </w:rPr>
        <w:t xml:space="preserve"> de la UB</w:t>
      </w:r>
      <w:r w:rsidR="000459AE" w:rsidRPr="004C31AE">
        <w:rPr>
          <w:rFonts w:ascii="Arial" w:hAnsi="Arial" w:cs="Arial"/>
          <w:bCs/>
          <w:sz w:val="22"/>
          <w:szCs w:val="22"/>
        </w:rPr>
        <w:t>;</w:t>
      </w:r>
      <w:r w:rsidR="0060194B" w:rsidRPr="004C31AE">
        <w:rPr>
          <w:rFonts w:ascii="Arial" w:hAnsi="Arial" w:cs="Arial"/>
          <w:bCs/>
          <w:sz w:val="22"/>
          <w:szCs w:val="22"/>
        </w:rPr>
        <w:t xml:space="preserve"> </w:t>
      </w:r>
      <w:r w:rsidR="000459AE" w:rsidRPr="004C31AE">
        <w:rPr>
          <w:rFonts w:ascii="Arial" w:hAnsi="Arial" w:cs="Arial"/>
          <w:bCs/>
          <w:sz w:val="22"/>
          <w:szCs w:val="22"/>
        </w:rPr>
        <w:t>això</w:t>
      </w:r>
      <w:r w:rsidR="0060194B" w:rsidRPr="004C31AE">
        <w:rPr>
          <w:rFonts w:ascii="Arial" w:hAnsi="Arial" w:cs="Arial"/>
          <w:bCs/>
          <w:sz w:val="22"/>
          <w:szCs w:val="22"/>
        </w:rPr>
        <w:t xml:space="preserve"> és condició de possibilitat per fer la matrícula.</w:t>
      </w:r>
      <w:r w:rsidR="0084080B" w:rsidRPr="004C31AE">
        <w:t xml:space="preserve"> </w:t>
      </w:r>
      <w:r w:rsidR="0084080B" w:rsidRPr="004C31AE">
        <w:rPr>
          <w:rFonts w:ascii="Arial" w:hAnsi="Arial" w:cs="Arial"/>
          <w:bCs/>
          <w:sz w:val="22"/>
          <w:szCs w:val="22"/>
        </w:rPr>
        <w:t>La sol·licitud es pot trobar a la web de la facultat durant el període de preinscripció i matrícula.</w:t>
      </w:r>
    </w:p>
    <w:p w:rsidR="0060194B" w:rsidRPr="004C31AE" w:rsidRDefault="0060194B" w:rsidP="0090627D">
      <w:pPr>
        <w:numPr>
          <w:ilvl w:val="0"/>
          <w:numId w:val="1"/>
        </w:numPr>
        <w:spacing w:line="360" w:lineRule="auto"/>
        <w:jc w:val="both"/>
        <w:rPr>
          <w:rFonts w:ascii="Arial" w:hAnsi="Arial" w:cs="Arial"/>
          <w:sz w:val="22"/>
          <w:szCs w:val="22"/>
        </w:rPr>
      </w:pPr>
      <w:r w:rsidRPr="004C31AE">
        <w:rPr>
          <w:rFonts w:ascii="Arial" w:hAnsi="Arial" w:cs="Arial"/>
          <w:sz w:val="22"/>
          <w:szCs w:val="22"/>
        </w:rPr>
        <w:t xml:space="preserve">La matrícula del </w:t>
      </w:r>
      <w:r w:rsidR="000C2AE5" w:rsidRPr="004C31AE">
        <w:rPr>
          <w:rFonts w:ascii="Arial" w:hAnsi="Arial" w:cs="Arial"/>
          <w:sz w:val="22"/>
          <w:szCs w:val="22"/>
        </w:rPr>
        <w:t>Màster</w:t>
      </w:r>
      <w:r w:rsidRPr="004C31AE">
        <w:rPr>
          <w:rFonts w:ascii="Arial" w:hAnsi="Arial" w:cs="Arial"/>
          <w:sz w:val="22"/>
          <w:szCs w:val="22"/>
        </w:rPr>
        <w:t xml:space="preserve"> és anual</w:t>
      </w:r>
      <w:r w:rsidR="0006650A" w:rsidRPr="004C31AE">
        <w:rPr>
          <w:rFonts w:ascii="Arial" w:hAnsi="Arial" w:cs="Arial"/>
          <w:sz w:val="22"/>
          <w:szCs w:val="22"/>
        </w:rPr>
        <w:t xml:space="preserve">: es </w:t>
      </w:r>
      <w:r w:rsidR="009D7B7C" w:rsidRPr="004C31AE">
        <w:rPr>
          <w:rFonts w:ascii="Arial" w:hAnsi="Arial" w:cs="Arial"/>
          <w:sz w:val="22"/>
          <w:szCs w:val="22"/>
        </w:rPr>
        <w:t xml:space="preserve">matricula </w:t>
      </w:r>
      <w:r w:rsidR="0006650A" w:rsidRPr="004C31AE">
        <w:rPr>
          <w:rFonts w:ascii="Arial" w:hAnsi="Arial" w:cs="Arial"/>
          <w:sz w:val="22"/>
          <w:szCs w:val="22"/>
        </w:rPr>
        <w:t>a</w:t>
      </w:r>
      <w:r w:rsidR="009D7B7C" w:rsidRPr="004C31AE">
        <w:rPr>
          <w:rFonts w:ascii="Arial" w:hAnsi="Arial" w:cs="Arial"/>
          <w:sz w:val="22"/>
          <w:szCs w:val="22"/>
        </w:rPr>
        <w:t>lho</w:t>
      </w:r>
      <w:r w:rsidR="0006650A" w:rsidRPr="004C31AE">
        <w:rPr>
          <w:rFonts w:ascii="Arial" w:hAnsi="Arial" w:cs="Arial"/>
          <w:sz w:val="22"/>
          <w:szCs w:val="22"/>
        </w:rPr>
        <w:t>ra el primer i el segon quadrimestre.</w:t>
      </w:r>
    </w:p>
    <w:p w:rsidR="0084080B" w:rsidRPr="004C31AE" w:rsidRDefault="004C31AE" w:rsidP="0090627D">
      <w:pPr>
        <w:numPr>
          <w:ilvl w:val="0"/>
          <w:numId w:val="1"/>
        </w:numPr>
        <w:spacing w:line="360" w:lineRule="auto"/>
        <w:jc w:val="both"/>
        <w:rPr>
          <w:rFonts w:ascii="Arial" w:hAnsi="Arial" w:cs="Arial"/>
          <w:sz w:val="22"/>
          <w:szCs w:val="22"/>
        </w:rPr>
      </w:pPr>
      <w:r w:rsidRPr="004C31AE">
        <w:rPr>
          <w:rFonts w:ascii="Arial" w:hAnsi="Arial" w:cs="Arial"/>
          <w:sz w:val="22"/>
          <w:szCs w:val="22"/>
        </w:rPr>
        <w:t>El</w:t>
      </w:r>
      <w:r w:rsidR="0084080B" w:rsidRPr="004C31AE">
        <w:rPr>
          <w:rFonts w:ascii="Arial" w:hAnsi="Arial" w:cs="Arial"/>
          <w:sz w:val="22"/>
          <w:szCs w:val="22"/>
        </w:rPr>
        <w:t xml:space="preserve"> primer any cal matricular les assignatures obligatòries (comuns i/o d'especialitat). No es podran realitzar optatives</w:t>
      </w:r>
      <w:r w:rsidRPr="004C31AE">
        <w:rPr>
          <w:rFonts w:ascii="Arial" w:hAnsi="Arial" w:cs="Arial"/>
          <w:sz w:val="22"/>
          <w:szCs w:val="22"/>
        </w:rPr>
        <w:t xml:space="preserve"> mentre no s'hagin matriculat les </w:t>
      </w:r>
      <w:r w:rsidR="0084080B" w:rsidRPr="004C31AE">
        <w:rPr>
          <w:rFonts w:ascii="Arial" w:hAnsi="Arial" w:cs="Arial"/>
          <w:sz w:val="22"/>
          <w:szCs w:val="22"/>
        </w:rPr>
        <w:t>assignatures obligatòries.</w:t>
      </w:r>
    </w:p>
    <w:p w:rsidR="004A3E1B" w:rsidRPr="004C31AE" w:rsidRDefault="004A3E1B" w:rsidP="0090627D">
      <w:pPr>
        <w:numPr>
          <w:ilvl w:val="0"/>
          <w:numId w:val="1"/>
        </w:numPr>
        <w:spacing w:line="360" w:lineRule="auto"/>
        <w:jc w:val="both"/>
        <w:rPr>
          <w:rFonts w:ascii="Arial" w:hAnsi="Arial" w:cs="Arial"/>
          <w:sz w:val="22"/>
          <w:szCs w:val="22"/>
        </w:rPr>
      </w:pPr>
      <w:r w:rsidRPr="004C31AE">
        <w:rPr>
          <w:rFonts w:ascii="Arial" w:hAnsi="Arial" w:cs="Arial"/>
          <w:sz w:val="22"/>
          <w:szCs w:val="22"/>
        </w:rPr>
        <w:t>El màxim de crèdits ECTS matriculables durant un curs acadèmic són 60 i el mínim 20</w:t>
      </w:r>
    </w:p>
    <w:p w:rsidR="00B1733E" w:rsidRDefault="00B1733E" w:rsidP="0090627D">
      <w:pPr>
        <w:spacing w:line="360" w:lineRule="auto"/>
        <w:jc w:val="both"/>
        <w:rPr>
          <w:rFonts w:ascii="Arial" w:hAnsi="Arial" w:cs="Arial"/>
          <w:sz w:val="22"/>
          <w:szCs w:val="22"/>
        </w:rPr>
      </w:pPr>
    </w:p>
    <w:p w:rsidR="00EA5872" w:rsidRPr="004C31AE" w:rsidRDefault="00EA5872" w:rsidP="0090627D">
      <w:pPr>
        <w:spacing w:line="360" w:lineRule="auto"/>
        <w:jc w:val="both"/>
        <w:rPr>
          <w:rFonts w:ascii="Arial" w:hAnsi="Arial" w:cs="Arial"/>
          <w:sz w:val="22"/>
          <w:szCs w:val="22"/>
        </w:rPr>
      </w:pPr>
    </w:p>
    <w:p w:rsidR="00ED7494" w:rsidRPr="004C31AE" w:rsidRDefault="00310CFC" w:rsidP="008C71B8">
      <w:pPr>
        <w:spacing w:line="360" w:lineRule="auto"/>
        <w:jc w:val="both"/>
        <w:outlineLvl w:val="0"/>
        <w:rPr>
          <w:rFonts w:ascii="Arial" w:hAnsi="Arial" w:cs="Arial"/>
          <w:b/>
          <w:sz w:val="22"/>
          <w:szCs w:val="22"/>
        </w:rPr>
      </w:pPr>
      <w:bookmarkStart w:id="15" w:name="_Toc64446092"/>
      <w:r w:rsidRPr="004C31AE">
        <w:rPr>
          <w:rFonts w:ascii="Arial" w:hAnsi="Arial" w:cs="Arial"/>
          <w:b/>
          <w:sz w:val="22"/>
          <w:szCs w:val="22"/>
        </w:rPr>
        <w:t>4</w:t>
      </w:r>
      <w:r w:rsidR="00C93F0A" w:rsidRPr="004C31AE">
        <w:rPr>
          <w:rFonts w:ascii="Arial" w:hAnsi="Arial" w:cs="Arial"/>
          <w:b/>
          <w:sz w:val="22"/>
          <w:szCs w:val="22"/>
        </w:rPr>
        <w:t xml:space="preserve">. </w:t>
      </w:r>
      <w:r w:rsidR="00D45B7D" w:rsidRPr="004C31AE">
        <w:rPr>
          <w:rFonts w:ascii="Arial" w:hAnsi="Arial" w:cs="Arial"/>
          <w:b/>
          <w:sz w:val="22"/>
          <w:szCs w:val="22"/>
        </w:rPr>
        <w:t>In</w:t>
      </w:r>
      <w:r w:rsidRPr="004C31AE">
        <w:rPr>
          <w:rFonts w:ascii="Arial" w:hAnsi="Arial" w:cs="Arial"/>
          <w:b/>
          <w:sz w:val="22"/>
          <w:szCs w:val="22"/>
        </w:rPr>
        <w:t>cidències en la matrícula</w:t>
      </w:r>
      <w:bookmarkEnd w:id="15"/>
    </w:p>
    <w:p w:rsidR="00E1008E" w:rsidRPr="004C31AE" w:rsidRDefault="00E1008E" w:rsidP="0090627D">
      <w:pPr>
        <w:spacing w:line="360" w:lineRule="auto"/>
        <w:jc w:val="both"/>
        <w:rPr>
          <w:rFonts w:ascii="Arial" w:hAnsi="Arial" w:cs="Arial"/>
          <w:b/>
          <w:sz w:val="22"/>
          <w:szCs w:val="22"/>
        </w:rPr>
      </w:pPr>
      <w:r w:rsidRPr="004C31AE">
        <w:rPr>
          <w:rFonts w:ascii="Arial" w:hAnsi="Arial" w:cs="Arial"/>
          <w:sz w:val="22"/>
          <w:szCs w:val="22"/>
        </w:rPr>
        <w:t>No es podrà modificar la matrícula en cap moment del curs acadèmic. Només es podrà anul·lar</w:t>
      </w:r>
      <w:r w:rsidR="00F17C53" w:rsidRPr="004C31AE">
        <w:rPr>
          <w:rFonts w:ascii="Arial" w:hAnsi="Arial" w:cs="Arial"/>
          <w:sz w:val="22"/>
          <w:szCs w:val="22"/>
        </w:rPr>
        <w:t xml:space="preserve"> sense efectes econòmics</w:t>
      </w:r>
      <w:r w:rsidRPr="004C31AE">
        <w:rPr>
          <w:rFonts w:ascii="Arial" w:hAnsi="Arial" w:cs="Arial"/>
          <w:sz w:val="22"/>
          <w:szCs w:val="22"/>
        </w:rPr>
        <w:t>.</w:t>
      </w:r>
    </w:p>
    <w:p w:rsidR="00E1008E" w:rsidRPr="004C31AE" w:rsidRDefault="00E1008E" w:rsidP="0090627D">
      <w:pPr>
        <w:spacing w:line="360" w:lineRule="auto"/>
        <w:jc w:val="both"/>
        <w:rPr>
          <w:rFonts w:ascii="Arial" w:hAnsi="Arial" w:cs="Arial"/>
          <w:b/>
          <w:color w:val="A50021"/>
          <w:sz w:val="22"/>
          <w:szCs w:val="22"/>
        </w:rPr>
      </w:pPr>
    </w:p>
    <w:p w:rsidR="00E1008E" w:rsidRPr="004C31AE" w:rsidRDefault="00552666" w:rsidP="00E77DD2">
      <w:pPr>
        <w:autoSpaceDE w:val="0"/>
        <w:autoSpaceDN w:val="0"/>
        <w:adjustRightInd w:val="0"/>
        <w:spacing w:line="360" w:lineRule="auto"/>
        <w:jc w:val="both"/>
        <w:outlineLvl w:val="0"/>
        <w:rPr>
          <w:rFonts w:ascii="Arial" w:hAnsi="Arial" w:cs="Arial"/>
          <w:b/>
          <w:color w:val="A50021"/>
          <w:sz w:val="22"/>
          <w:szCs w:val="22"/>
        </w:rPr>
      </w:pPr>
      <w:bookmarkStart w:id="16" w:name="_Toc64446093"/>
      <w:r w:rsidRPr="004C31AE">
        <w:rPr>
          <w:rFonts w:ascii="Arial" w:hAnsi="Arial" w:cs="Arial"/>
          <w:b/>
          <w:color w:val="A50021"/>
          <w:sz w:val="22"/>
          <w:szCs w:val="22"/>
        </w:rPr>
        <w:t>Anul·</w:t>
      </w:r>
      <w:r w:rsidR="00ED7494" w:rsidRPr="004C31AE">
        <w:rPr>
          <w:rFonts w:ascii="Arial" w:hAnsi="Arial" w:cs="Arial"/>
          <w:b/>
          <w:color w:val="A50021"/>
          <w:sz w:val="22"/>
          <w:szCs w:val="22"/>
        </w:rPr>
        <w:t xml:space="preserve">lacions </w:t>
      </w:r>
      <w:r w:rsidR="00B7176A" w:rsidRPr="004C31AE">
        <w:rPr>
          <w:rFonts w:ascii="Arial" w:hAnsi="Arial" w:cs="Arial"/>
          <w:b/>
          <w:color w:val="A50021"/>
          <w:sz w:val="22"/>
          <w:szCs w:val="22"/>
        </w:rPr>
        <w:t xml:space="preserve">en la </w:t>
      </w:r>
      <w:r w:rsidR="00ED7494" w:rsidRPr="004C31AE">
        <w:rPr>
          <w:rFonts w:ascii="Arial" w:hAnsi="Arial" w:cs="Arial"/>
          <w:b/>
          <w:color w:val="A50021"/>
          <w:sz w:val="22"/>
          <w:szCs w:val="22"/>
        </w:rPr>
        <w:t>matrícula</w:t>
      </w:r>
      <w:bookmarkEnd w:id="16"/>
    </w:p>
    <w:p w:rsidR="00310CFC" w:rsidRPr="004C31AE" w:rsidRDefault="00ED7494" w:rsidP="0090627D">
      <w:p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Dins dels terminis establerts anualment per la</w:t>
      </w:r>
      <w:r w:rsidR="00310CFC" w:rsidRPr="004C31AE">
        <w:rPr>
          <w:rFonts w:ascii="Arial" w:hAnsi="Arial" w:cs="Arial"/>
          <w:sz w:val="22"/>
          <w:szCs w:val="22"/>
        </w:rPr>
        <w:t xml:space="preserve"> universitat coordinadora </w:t>
      </w:r>
      <w:r w:rsidR="006D058B" w:rsidRPr="004C31AE">
        <w:rPr>
          <w:rFonts w:ascii="Arial" w:hAnsi="Arial" w:cs="Arial"/>
          <w:sz w:val="22"/>
          <w:szCs w:val="22"/>
        </w:rPr>
        <w:t xml:space="preserve">del </w:t>
      </w:r>
      <w:r w:rsidR="00310CFC" w:rsidRPr="004C31AE">
        <w:rPr>
          <w:rFonts w:ascii="Arial" w:hAnsi="Arial" w:cs="Arial"/>
          <w:sz w:val="22"/>
          <w:szCs w:val="22"/>
        </w:rPr>
        <w:t>Màster (UB)</w:t>
      </w:r>
      <w:r w:rsidRPr="004C31AE">
        <w:rPr>
          <w:rFonts w:ascii="Arial" w:hAnsi="Arial" w:cs="Arial"/>
          <w:sz w:val="22"/>
          <w:szCs w:val="22"/>
        </w:rPr>
        <w:t xml:space="preserve">, </w:t>
      </w:r>
      <w:r w:rsidR="009D7B7C" w:rsidRPr="004C31AE">
        <w:rPr>
          <w:rFonts w:ascii="Arial" w:hAnsi="Arial" w:cs="Arial"/>
          <w:sz w:val="22"/>
          <w:szCs w:val="22"/>
        </w:rPr>
        <w:t>l’alumnat</w:t>
      </w:r>
      <w:r w:rsidR="00310CFC" w:rsidRPr="004C31AE">
        <w:rPr>
          <w:rFonts w:ascii="Arial" w:hAnsi="Arial" w:cs="Arial"/>
          <w:sz w:val="22"/>
          <w:szCs w:val="22"/>
        </w:rPr>
        <w:t xml:space="preserve"> podr</w:t>
      </w:r>
      <w:r w:rsidR="009D7B7C" w:rsidRPr="004C31AE">
        <w:rPr>
          <w:rFonts w:ascii="Arial" w:hAnsi="Arial" w:cs="Arial"/>
          <w:sz w:val="22"/>
          <w:szCs w:val="22"/>
        </w:rPr>
        <w:t>à</w:t>
      </w:r>
      <w:r w:rsidR="00310CFC" w:rsidRPr="004C31AE">
        <w:rPr>
          <w:rFonts w:ascii="Arial" w:hAnsi="Arial" w:cs="Arial"/>
          <w:sz w:val="22"/>
          <w:szCs w:val="22"/>
        </w:rPr>
        <w:t xml:space="preserve"> sol·licitar a la u</w:t>
      </w:r>
      <w:r w:rsidRPr="004C31AE">
        <w:rPr>
          <w:rFonts w:ascii="Arial" w:hAnsi="Arial" w:cs="Arial"/>
          <w:sz w:val="22"/>
          <w:szCs w:val="22"/>
        </w:rPr>
        <w:t>niversitat l’anul·lació total de la seva matrícula en els casos següents:</w:t>
      </w:r>
    </w:p>
    <w:p w:rsidR="00ED7494" w:rsidRPr="004C31AE" w:rsidRDefault="00ED7494" w:rsidP="0090627D">
      <w:pPr>
        <w:numPr>
          <w:ilvl w:val="0"/>
          <w:numId w:val="8"/>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Per malaltia greu de l’estudiant, degudament acreditada. En aquest cas, l’estudiant té dret a la devolució de l’import dels crèdits matriculats. En cas que s’anul·li totalment la matrícula d’un estudiant de primer any per causa de malaltia greu es podrà demanar la reserva de plaça i si la resolució és positiva no caldrà tornar a fer la preinscripció.</w:t>
      </w:r>
    </w:p>
    <w:p w:rsidR="00ED7494" w:rsidRPr="004C31AE" w:rsidRDefault="00ED7494" w:rsidP="0090627D">
      <w:pPr>
        <w:numPr>
          <w:ilvl w:val="0"/>
          <w:numId w:val="8"/>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Per matrícula de l’estu</w:t>
      </w:r>
      <w:r w:rsidR="00BF53D2" w:rsidRPr="004C31AE">
        <w:rPr>
          <w:rFonts w:ascii="Arial" w:hAnsi="Arial" w:cs="Arial"/>
          <w:sz w:val="22"/>
          <w:szCs w:val="22"/>
        </w:rPr>
        <w:t>diant en un altre centre de la u</w:t>
      </w:r>
      <w:r w:rsidRPr="004C31AE">
        <w:rPr>
          <w:rFonts w:ascii="Arial" w:hAnsi="Arial" w:cs="Arial"/>
          <w:sz w:val="22"/>
          <w:szCs w:val="22"/>
        </w:rPr>
        <w:t>niversitat o en altres universitats, en cas de reassignació de plaça per preinscripció general universitària. En aquest cas, l’estudi</w:t>
      </w:r>
      <w:r w:rsidR="00BF53D2" w:rsidRPr="004C31AE">
        <w:rPr>
          <w:rFonts w:ascii="Arial" w:hAnsi="Arial" w:cs="Arial"/>
          <w:sz w:val="22"/>
          <w:szCs w:val="22"/>
        </w:rPr>
        <w:t>ant té dret a la devolució de l’</w:t>
      </w:r>
      <w:r w:rsidRPr="004C31AE">
        <w:rPr>
          <w:rFonts w:ascii="Arial" w:hAnsi="Arial" w:cs="Arial"/>
          <w:sz w:val="22"/>
          <w:szCs w:val="22"/>
        </w:rPr>
        <w:t>import total que hagi ingressat.</w:t>
      </w:r>
    </w:p>
    <w:p w:rsidR="0010638D" w:rsidRPr="004C31AE" w:rsidRDefault="00ED7494" w:rsidP="0090627D">
      <w:pPr>
        <w:numPr>
          <w:ilvl w:val="0"/>
          <w:numId w:val="8"/>
        </w:numPr>
        <w:autoSpaceDE w:val="0"/>
        <w:autoSpaceDN w:val="0"/>
        <w:adjustRightInd w:val="0"/>
        <w:spacing w:line="360" w:lineRule="auto"/>
        <w:jc w:val="both"/>
        <w:rPr>
          <w:rFonts w:ascii="Arial" w:hAnsi="Arial" w:cs="Arial"/>
          <w:color w:val="B20033"/>
          <w:sz w:val="22"/>
          <w:szCs w:val="22"/>
        </w:rPr>
      </w:pPr>
      <w:r w:rsidRPr="004C31AE">
        <w:rPr>
          <w:rFonts w:ascii="Arial" w:hAnsi="Arial" w:cs="Arial"/>
          <w:sz w:val="22"/>
          <w:szCs w:val="22"/>
        </w:rPr>
        <w:t>Per interès personal de l’e</w:t>
      </w:r>
      <w:r w:rsidR="00BF53D2" w:rsidRPr="004C31AE">
        <w:rPr>
          <w:rFonts w:ascii="Arial" w:hAnsi="Arial" w:cs="Arial"/>
          <w:sz w:val="22"/>
          <w:szCs w:val="22"/>
        </w:rPr>
        <w:t xml:space="preserve">studiant. </w:t>
      </w:r>
      <w:r w:rsidRPr="004C31AE">
        <w:rPr>
          <w:rFonts w:ascii="Arial" w:hAnsi="Arial" w:cs="Arial"/>
          <w:sz w:val="22"/>
          <w:szCs w:val="22"/>
        </w:rPr>
        <w:t>En aquest cas l’estudiant no té dret a la devolució dels imports ingressats per cap concepte.</w:t>
      </w:r>
    </w:p>
    <w:p w:rsidR="00E753AF" w:rsidRPr="004C31AE" w:rsidRDefault="00E753AF" w:rsidP="00E753AF">
      <w:pPr>
        <w:spacing w:line="360" w:lineRule="auto"/>
        <w:jc w:val="both"/>
        <w:rPr>
          <w:rFonts w:ascii="Arial" w:hAnsi="Arial" w:cs="Arial"/>
          <w:color w:val="000000"/>
          <w:sz w:val="22"/>
          <w:szCs w:val="22"/>
        </w:rPr>
      </w:pPr>
      <w:r w:rsidRPr="004C31AE">
        <w:rPr>
          <w:rFonts w:ascii="Arial" w:hAnsi="Arial" w:cs="Arial"/>
          <w:color w:val="000000"/>
          <w:sz w:val="22"/>
          <w:szCs w:val="22"/>
        </w:rPr>
        <w:t>Més informació:</w:t>
      </w:r>
    </w:p>
    <w:p w:rsidR="00503ABD" w:rsidRPr="00EA5872" w:rsidRDefault="007E37DE" w:rsidP="0090627D">
      <w:pPr>
        <w:spacing w:line="360" w:lineRule="auto"/>
        <w:jc w:val="both"/>
        <w:rPr>
          <w:rFonts w:ascii="Arial" w:hAnsi="Arial" w:cs="Arial"/>
          <w:color w:val="000000"/>
          <w:sz w:val="22"/>
          <w:szCs w:val="22"/>
        </w:rPr>
      </w:pPr>
      <w:hyperlink r:id="rId22" w:history="1">
        <w:r w:rsidR="00E753AF" w:rsidRPr="004C31AE">
          <w:rPr>
            <w:rStyle w:val="Hipervnculo"/>
            <w:rFonts w:ascii="Arial" w:hAnsi="Arial" w:cs="Arial"/>
            <w:sz w:val="22"/>
            <w:szCs w:val="22"/>
          </w:rPr>
          <w:t>http://www.ub.edu/web/ub/ca/estudis/oferta_formativa/master_universitari/normativa/normativa.html</w:t>
        </w:r>
      </w:hyperlink>
    </w:p>
    <w:p w:rsidR="00A23359" w:rsidRPr="004C31AE" w:rsidRDefault="00A23359" w:rsidP="0090627D">
      <w:pPr>
        <w:spacing w:line="360" w:lineRule="auto"/>
        <w:jc w:val="both"/>
        <w:rPr>
          <w:rFonts w:ascii="Arial" w:hAnsi="Arial" w:cs="Arial"/>
          <w:b/>
          <w:sz w:val="22"/>
          <w:szCs w:val="22"/>
        </w:rPr>
      </w:pPr>
    </w:p>
    <w:p w:rsidR="00D05750" w:rsidRPr="00D05750" w:rsidRDefault="00310CFC" w:rsidP="00D05750">
      <w:pPr>
        <w:spacing w:line="360" w:lineRule="auto"/>
        <w:jc w:val="both"/>
        <w:outlineLvl w:val="0"/>
        <w:rPr>
          <w:rFonts w:ascii="Arial" w:hAnsi="Arial" w:cs="Arial"/>
          <w:b/>
          <w:sz w:val="22"/>
          <w:szCs w:val="22"/>
        </w:rPr>
      </w:pPr>
      <w:bookmarkStart w:id="17" w:name="_Toc64446094"/>
      <w:r w:rsidRPr="004C31AE">
        <w:rPr>
          <w:rFonts w:ascii="Arial" w:hAnsi="Arial" w:cs="Arial"/>
          <w:b/>
          <w:sz w:val="22"/>
          <w:szCs w:val="22"/>
        </w:rPr>
        <w:t xml:space="preserve">5. </w:t>
      </w:r>
      <w:r w:rsidR="001E58DA" w:rsidRPr="004C31AE">
        <w:rPr>
          <w:rFonts w:ascii="Arial" w:hAnsi="Arial" w:cs="Arial"/>
          <w:b/>
          <w:sz w:val="22"/>
          <w:szCs w:val="22"/>
        </w:rPr>
        <w:t>Informació econòmica</w:t>
      </w:r>
      <w:bookmarkEnd w:id="17"/>
      <w:r w:rsidR="0085215A" w:rsidRPr="004C31AE">
        <w:rPr>
          <w:rFonts w:ascii="Arial" w:hAnsi="Arial" w:cs="Arial"/>
          <w:b/>
          <w:sz w:val="22"/>
          <w:szCs w:val="22"/>
        </w:rPr>
        <w:t xml:space="preserve"> </w:t>
      </w:r>
    </w:p>
    <w:p w:rsidR="00D05750" w:rsidRPr="00D05750" w:rsidRDefault="00D05750" w:rsidP="00D05750">
      <w:pPr>
        <w:spacing w:line="360" w:lineRule="auto"/>
        <w:jc w:val="both"/>
        <w:rPr>
          <w:rFonts w:ascii="Arial" w:hAnsi="Arial" w:cs="Arial"/>
          <w:b/>
          <w:sz w:val="22"/>
          <w:szCs w:val="22"/>
        </w:rPr>
      </w:pPr>
      <w:r w:rsidRPr="00D05750">
        <w:rPr>
          <w:rFonts w:ascii="Arial" w:hAnsi="Arial" w:cs="Arial"/>
          <w:sz w:val="22"/>
          <w:szCs w:val="22"/>
        </w:rPr>
        <w:t>Sobre informació econòmica, veure</w:t>
      </w:r>
      <w:r w:rsidRPr="00D05750">
        <w:rPr>
          <w:rFonts w:ascii="Arial" w:hAnsi="Arial" w:cs="Arial"/>
          <w:b/>
          <w:sz w:val="22"/>
          <w:szCs w:val="22"/>
        </w:rPr>
        <w:t xml:space="preserve"> </w:t>
      </w:r>
      <w:hyperlink r:id="rId23" w:history="1">
        <w:r w:rsidRPr="00D05750">
          <w:rPr>
            <w:rStyle w:val="Hipervnculo"/>
            <w:rFonts w:ascii="Arial" w:hAnsi="Arial" w:cs="Arial"/>
            <w:b/>
            <w:sz w:val="22"/>
            <w:szCs w:val="22"/>
          </w:rPr>
          <w:t>http://www.ub.edu/acad/noracad/matricula/</w:t>
        </w:r>
      </w:hyperlink>
    </w:p>
    <w:p w:rsidR="00D05750" w:rsidRDefault="00D05750" w:rsidP="0090627D">
      <w:pPr>
        <w:spacing w:line="360" w:lineRule="auto"/>
        <w:jc w:val="both"/>
        <w:rPr>
          <w:rFonts w:ascii="Arial" w:hAnsi="Arial" w:cs="Arial"/>
          <w:b/>
          <w:sz w:val="22"/>
          <w:szCs w:val="22"/>
        </w:rPr>
      </w:pPr>
    </w:p>
    <w:p w:rsidR="001E58DA" w:rsidRPr="004C31AE" w:rsidRDefault="00ED7494" w:rsidP="0090627D">
      <w:pPr>
        <w:spacing w:line="360" w:lineRule="auto"/>
        <w:jc w:val="both"/>
        <w:rPr>
          <w:rFonts w:ascii="Arial" w:hAnsi="Arial" w:cs="Arial"/>
          <w:sz w:val="22"/>
          <w:szCs w:val="22"/>
        </w:rPr>
      </w:pPr>
      <w:r w:rsidRPr="004C31AE">
        <w:rPr>
          <w:rFonts w:ascii="Arial" w:hAnsi="Arial" w:cs="Arial"/>
          <w:b/>
          <w:sz w:val="22"/>
          <w:szCs w:val="22"/>
        </w:rPr>
        <w:t>NOTA</w:t>
      </w:r>
      <w:r w:rsidRPr="004C31AE">
        <w:rPr>
          <w:rFonts w:ascii="Arial" w:hAnsi="Arial" w:cs="Arial"/>
          <w:sz w:val="22"/>
          <w:szCs w:val="22"/>
        </w:rPr>
        <w:t>: Totes les directrius econòmiques i ac</w:t>
      </w:r>
      <w:r w:rsidR="00BF53D2" w:rsidRPr="004C31AE">
        <w:rPr>
          <w:rFonts w:ascii="Arial" w:hAnsi="Arial" w:cs="Arial"/>
          <w:sz w:val="22"/>
          <w:szCs w:val="22"/>
        </w:rPr>
        <w:t>adèmiques estan fixades per la u</w:t>
      </w:r>
      <w:r w:rsidRPr="004C31AE">
        <w:rPr>
          <w:rFonts w:ascii="Arial" w:hAnsi="Arial" w:cs="Arial"/>
          <w:sz w:val="22"/>
          <w:szCs w:val="22"/>
        </w:rPr>
        <w:t>niversitat coordinadora</w:t>
      </w:r>
      <w:r w:rsidR="00552666" w:rsidRPr="004C31AE">
        <w:rPr>
          <w:rFonts w:ascii="Arial" w:hAnsi="Arial" w:cs="Arial"/>
          <w:sz w:val="22"/>
          <w:szCs w:val="22"/>
        </w:rPr>
        <w:t xml:space="preserve"> (UB)</w:t>
      </w:r>
      <w:r w:rsidRPr="004C31AE">
        <w:rPr>
          <w:rFonts w:ascii="Arial" w:hAnsi="Arial" w:cs="Arial"/>
          <w:sz w:val="22"/>
          <w:szCs w:val="22"/>
        </w:rPr>
        <w:t xml:space="preserve">, de manera que qualsevol consulta sobre aquests aspectes cal adreçar-la directament a Secretaria de la Facultat de </w:t>
      </w:r>
      <w:r w:rsidR="002E313F" w:rsidRPr="004C31AE">
        <w:rPr>
          <w:rFonts w:ascii="Arial" w:hAnsi="Arial" w:cs="Arial"/>
          <w:sz w:val="22"/>
          <w:szCs w:val="22"/>
        </w:rPr>
        <w:t xml:space="preserve">Geografia i Història, </w:t>
      </w:r>
      <w:r w:rsidRPr="004C31AE">
        <w:rPr>
          <w:rFonts w:ascii="Arial" w:hAnsi="Arial" w:cs="Arial"/>
          <w:sz w:val="22"/>
          <w:szCs w:val="22"/>
        </w:rPr>
        <w:t xml:space="preserve">no a l’Organització del Màster </w:t>
      </w:r>
      <w:r w:rsidR="007D0958" w:rsidRPr="004C31AE">
        <w:rPr>
          <w:rFonts w:ascii="Arial" w:hAnsi="Arial" w:cs="Arial"/>
          <w:sz w:val="22"/>
          <w:szCs w:val="22"/>
        </w:rPr>
        <w:t xml:space="preserve">en </w:t>
      </w:r>
      <w:r w:rsidRPr="004C31AE">
        <w:rPr>
          <w:rFonts w:ascii="Arial" w:hAnsi="Arial" w:cs="Arial"/>
          <w:sz w:val="22"/>
          <w:szCs w:val="22"/>
        </w:rPr>
        <w:t>Estudis de Dones, Gènere i Ciutadania.</w:t>
      </w:r>
      <w:r w:rsidR="002E313F" w:rsidRPr="004C31AE">
        <w:rPr>
          <w:rFonts w:ascii="Arial" w:hAnsi="Arial" w:cs="Arial"/>
          <w:sz w:val="22"/>
          <w:szCs w:val="22"/>
        </w:rPr>
        <w:t xml:space="preserve"> </w:t>
      </w:r>
      <w:r w:rsidR="004C31AE" w:rsidRPr="004C31AE">
        <w:rPr>
          <w:rStyle w:val="textos1"/>
          <w:rFonts w:ascii="Arial" w:hAnsi="Arial" w:cs="Arial"/>
          <w:color w:val="auto"/>
          <w:sz w:val="22"/>
          <w:szCs w:val="22"/>
        </w:rPr>
        <w:t>El telèfon</w:t>
      </w:r>
      <w:r w:rsidR="002E313F" w:rsidRPr="004C31AE">
        <w:rPr>
          <w:rStyle w:val="textos1"/>
          <w:rFonts w:ascii="Arial" w:hAnsi="Arial" w:cs="Arial"/>
          <w:color w:val="auto"/>
          <w:sz w:val="22"/>
          <w:szCs w:val="22"/>
        </w:rPr>
        <w:t xml:space="preserve"> de la</w:t>
      </w:r>
      <w:r w:rsidR="004C31AE" w:rsidRPr="004C31AE">
        <w:rPr>
          <w:rStyle w:val="textos1"/>
          <w:rFonts w:ascii="Arial" w:hAnsi="Arial" w:cs="Arial"/>
          <w:color w:val="auto"/>
          <w:sz w:val="22"/>
          <w:szCs w:val="22"/>
        </w:rPr>
        <w:t xml:space="preserve"> Secretaria de la Facultat</w:t>
      </w:r>
      <w:r w:rsidR="002E313F" w:rsidRPr="004C31AE">
        <w:rPr>
          <w:rStyle w:val="textos1"/>
          <w:rFonts w:ascii="Arial" w:hAnsi="Arial" w:cs="Arial"/>
          <w:color w:val="auto"/>
          <w:sz w:val="22"/>
          <w:szCs w:val="22"/>
        </w:rPr>
        <w:t xml:space="preserve"> d</w:t>
      </w:r>
      <w:r w:rsidR="004C31AE" w:rsidRPr="004C31AE">
        <w:rPr>
          <w:rStyle w:val="textos1"/>
          <w:rFonts w:ascii="Arial" w:hAnsi="Arial" w:cs="Arial"/>
          <w:color w:val="auto"/>
          <w:sz w:val="22"/>
          <w:szCs w:val="22"/>
        </w:rPr>
        <w:t>e Geografia i</w:t>
      </w:r>
      <w:r w:rsidR="002E313F" w:rsidRPr="004C31AE">
        <w:rPr>
          <w:rStyle w:val="textos1"/>
          <w:rFonts w:ascii="Arial" w:hAnsi="Arial" w:cs="Arial"/>
          <w:color w:val="auto"/>
          <w:sz w:val="22"/>
          <w:szCs w:val="22"/>
        </w:rPr>
        <w:t xml:space="preserve"> Historia es </w:t>
      </w:r>
      <w:r w:rsidR="002E313F" w:rsidRPr="004C31AE">
        <w:rPr>
          <w:rStyle w:val="textos1"/>
          <w:rFonts w:ascii="Arial" w:hAnsi="Arial" w:cs="Arial"/>
          <w:b/>
          <w:color w:val="auto"/>
          <w:sz w:val="22"/>
          <w:szCs w:val="22"/>
        </w:rPr>
        <w:t>93 402 08 20/21</w:t>
      </w:r>
      <w:r w:rsidR="002E313F" w:rsidRPr="004C31AE">
        <w:rPr>
          <w:rStyle w:val="textos1"/>
          <w:rFonts w:ascii="Arial" w:hAnsi="Arial" w:cs="Arial"/>
          <w:color w:val="auto"/>
          <w:sz w:val="22"/>
          <w:szCs w:val="22"/>
        </w:rPr>
        <w:t>.</w:t>
      </w:r>
    </w:p>
    <w:p w:rsidR="00E753AF" w:rsidRPr="004C31AE" w:rsidRDefault="00E753AF" w:rsidP="0090627D">
      <w:pPr>
        <w:spacing w:line="360" w:lineRule="auto"/>
        <w:jc w:val="both"/>
        <w:rPr>
          <w:rFonts w:ascii="Arial" w:hAnsi="Arial" w:cs="Arial"/>
          <w:sz w:val="22"/>
          <w:szCs w:val="22"/>
        </w:rPr>
      </w:pPr>
    </w:p>
    <w:p w:rsidR="00E753AF" w:rsidRDefault="00E753AF" w:rsidP="0090627D">
      <w:pPr>
        <w:spacing w:line="360" w:lineRule="auto"/>
        <w:jc w:val="both"/>
        <w:rPr>
          <w:rFonts w:ascii="Arial" w:hAnsi="Arial" w:cs="Arial"/>
          <w:sz w:val="22"/>
          <w:szCs w:val="22"/>
        </w:rPr>
      </w:pPr>
    </w:p>
    <w:p w:rsidR="00EA5872" w:rsidRPr="004C31AE" w:rsidRDefault="00EA5872" w:rsidP="0090627D">
      <w:pPr>
        <w:spacing w:line="360" w:lineRule="auto"/>
        <w:jc w:val="both"/>
        <w:rPr>
          <w:rFonts w:ascii="Arial" w:hAnsi="Arial" w:cs="Arial"/>
          <w:sz w:val="22"/>
          <w:szCs w:val="22"/>
        </w:rPr>
      </w:pPr>
    </w:p>
    <w:p w:rsidR="00E753AF" w:rsidRPr="004C31AE" w:rsidRDefault="00E753AF" w:rsidP="0090627D">
      <w:pPr>
        <w:spacing w:line="360" w:lineRule="auto"/>
        <w:jc w:val="both"/>
        <w:rPr>
          <w:rFonts w:ascii="Arial" w:hAnsi="Arial" w:cs="Arial"/>
          <w:sz w:val="22"/>
          <w:szCs w:val="22"/>
        </w:rPr>
      </w:pPr>
    </w:p>
    <w:p w:rsidR="00C33E38" w:rsidRPr="004C31AE" w:rsidRDefault="00B7032F" w:rsidP="008C71B8">
      <w:pPr>
        <w:spacing w:line="360" w:lineRule="auto"/>
        <w:jc w:val="both"/>
        <w:outlineLvl w:val="0"/>
        <w:rPr>
          <w:rFonts w:ascii="Arial" w:hAnsi="Arial" w:cs="Arial"/>
          <w:b/>
          <w:color w:val="A50021"/>
          <w:sz w:val="22"/>
          <w:szCs w:val="22"/>
        </w:rPr>
      </w:pPr>
      <w:bookmarkStart w:id="18" w:name="_Toc64446095"/>
      <w:r w:rsidRPr="004C31AE">
        <w:rPr>
          <w:rFonts w:ascii="Arial" w:hAnsi="Arial" w:cs="Arial"/>
          <w:b/>
          <w:color w:val="A50021"/>
          <w:sz w:val="22"/>
          <w:szCs w:val="22"/>
        </w:rPr>
        <w:t>IV</w:t>
      </w:r>
      <w:r w:rsidR="00C33E38" w:rsidRPr="004C31AE">
        <w:rPr>
          <w:rFonts w:ascii="Arial" w:hAnsi="Arial" w:cs="Arial"/>
          <w:b/>
          <w:color w:val="A50021"/>
          <w:sz w:val="22"/>
          <w:szCs w:val="22"/>
        </w:rPr>
        <w:t xml:space="preserve">. </w:t>
      </w:r>
      <w:r w:rsidR="004C31AE" w:rsidRPr="004C31AE">
        <w:rPr>
          <w:rFonts w:ascii="Arial" w:hAnsi="Arial" w:cs="Arial"/>
          <w:b/>
          <w:color w:val="A50021"/>
          <w:sz w:val="22"/>
          <w:szCs w:val="22"/>
        </w:rPr>
        <w:t>ACCÉS AL CAMPUS VIRTUAL</w:t>
      </w:r>
      <w:bookmarkEnd w:id="18"/>
    </w:p>
    <w:p w:rsidR="00845DA5" w:rsidRPr="00845DA5" w:rsidRDefault="00E90B46" w:rsidP="00845DA5">
      <w:pPr>
        <w:spacing w:line="360" w:lineRule="auto"/>
        <w:jc w:val="both"/>
        <w:rPr>
          <w:rFonts w:ascii="Arial" w:hAnsi="Arial" w:cs="Arial"/>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-34290</wp:posOffset>
                </wp:positionV>
                <wp:extent cx="5372100" cy="0"/>
                <wp:effectExtent l="9525" t="13335" r="9525" b="1524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A293" id="Line 3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" strokecolor="#f90" strokeweight="1.5pt"/>
            </w:pict>
          </mc:Fallback>
        </mc:AlternateContent>
      </w:r>
      <w:r w:rsidR="00EA5872">
        <w:rPr>
          <w:rFonts w:ascii="Arial" w:hAnsi="Arial" w:cs="Arial"/>
          <w:sz w:val="22"/>
          <w:szCs w:val="22"/>
        </w:rPr>
        <w:br/>
      </w:r>
      <w:r w:rsidR="00845DA5" w:rsidRPr="00845DA5">
        <w:rPr>
          <w:rFonts w:ascii="Arial" w:hAnsi="Arial" w:cs="Arial"/>
          <w:sz w:val="22"/>
          <w:szCs w:val="22"/>
        </w:rPr>
        <w:t xml:space="preserve">Només quan s’ha finalitzat el procés de matrícula s’obté el codi d’accés al Campus </w:t>
      </w:r>
      <w:r w:rsidR="00845DA5" w:rsidRPr="00845DA5">
        <w:rPr>
          <w:rFonts w:ascii="Arial" w:hAnsi="Arial" w:cs="Arial"/>
          <w:sz w:val="22"/>
          <w:szCs w:val="22"/>
        </w:rPr>
        <w:lastRenderedPageBreak/>
        <w:t>Virtual. Aquest codi d’accés és facilitat per la pròpia universitat al resguard de la matrícula. La primera vegada que s’accedeix a la web UB amb aquest codi l’alumnat crea la seva contrasenya que li servirà per la consulta del correu, l’entrada al Campus i la consulta de les actes, així com d’altres processos administratius.</w:t>
      </w:r>
    </w:p>
    <w:p w:rsidR="00845DA5" w:rsidRPr="00845DA5" w:rsidRDefault="00845DA5" w:rsidP="00845DA5">
      <w:pPr>
        <w:spacing w:line="360" w:lineRule="auto"/>
        <w:jc w:val="both"/>
        <w:rPr>
          <w:rFonts w:ascii="Arial" w:hAnsi="Arial" w:cs="Arial"/>
          <w:sz w:val="22"/>
          <w:szCs w:val="22"/>
        </w:rPr>
      </w:pPr>
    </w:p>
    <w:p w:rsidR="00845DA5" w:rsidRPr="00845DA5" w:rsidRDefault="00845DA5" w:rsidP="00845DA5">
      <w:pPr>
        <w:spacing w:line="360" w:lineRule="auto"/>
        <w:jc w:val="both"/>
        <w:rPr>
          <w:rFonts w:ascii="Arial" w:hAnsi="Arial" w:cs="Arial"/>
          <w:sz w:val="22"/>
          <w:szCs w:val="22"/>
        </w:rPr>
      </w:pPr>
      <w:r w:rsidRPr="00845DA5">
        <w:rPr>
          <w:rFonts w:ascii="Arial" w:hAnsi="Arial" w:cs="Arial"/>
          <w:sz w:val="22"/>
          <w:szCs w:val="22"/>
        </w:rPr>
        <w:t xml:space="preserve">L’accés al Campus Virtual del Màster es duu a terme des de la pàgina: </w:t>
      </w:r>
      <w:hyperlink r:id="rId24" w:history="1">
        <w:r w:rsidRPr="00845DA5">
          <w:rPr>
            <w:rStyle w:val="Hipervnculo"/>
            <w:rFonts w:ascii="Arial" w:hAnsi="Arial" w:cs="Arial"/>
            <w:sz w:val="22"/>
            <w:szCs w:val="22"/>
          </w:rPr>
          <w:t>https://campusvirtual2.ub.edu/login/index.php?lang=es</w:t>
        </w:r>
      </w:hyperlink>
      <w:r w:rsidRPr="00845DA5">
        <w:rPr>
          <w:rFonts w:ascii="Arial" w:hAnsi="Arial" w:cs="Arial"/>
          <w:sz w:val="22"/>
          <w:szCs w:val="22"/>
        </w:rPr>
        <w:t xml:space="preserve">. </w:t>
      </w:r>
    </w:p>
    <w:p w:rsidR="00845DA5" w:rsidRPr="00845DA5" w:rsidRDefault="00845DA5" w:rsidP="00845DA5">
      <w:pPr>
        <w:spacing w:line="360" w:lineRule="auto"/>
        <w:jc w:val="both"/>
        <w:rPr>
          <w:rFonts w:ascii="Arial" w:hAnsi="Arial" w:cs="Arial"/>
          <w:sz w:val="22"/>
          <w:szCs w:val="22"/>
        </w:rPr>
      </w:pPr>
    </w:p>
    <w:p w:rsidR="00845DA5" w:rsidRPr="00845DA5" w:rsidRDefault="00845DA5" w:rsidP="00845DA5">
      <w:pPr>
        <w:spacing w:line="360" w:lineRule="auto"/>
        <w:jc w:val="both"/>
        <w:rPr>
          <w:rFonts w:ascii="Arial" w:hAnsi="Arial" w:cs="Arial"/>
          <w:sz w:val="22"/>
          <w:szCs w:val="22"/>
        </w:rPr>
      </w:pPr>
      <w:r w:rsidRPr="00845DA5">
        <w:rPr>
          <w:rFonts w:ascii="Arial" w:hAnsi="Arial" w:cs="Arial"/>
          <w:sz w:val="22"/>
          <w:szCs w:val="22"/>
        </w:rPr>
        <w:t xml:space="preserve">Pels detalls tècnics d’ús i de funcionament del Campus i sobre les diferents eines està disponible el campus virtual de formació, on podreu trobar un seguit de cursos online sobre diferents aspectes del funcionament del Campus Virtual: </w:t>
      </w:r>
      <w:hyperlink r:id="rId25" w:history="1">
        <w:r w:rsidRPr="00845DA5">
          <w:rPr>
            <w:rStyle w:val="Hipervnculo"/>
            <w:rFonts w:ascii="Arial" w:hAnsi="Arial" w:cs="Arial"/>
            <w:sz w:val="22"/>
            <w:szCs w:val="22"/>
          </w:rPr>
          <w:t>http://cvformacio.ub.edu/course/index.php</w:t>
        </w:r>
      </w:hyperlink>
      <w:r w:rsidRPr="00845DA5">
        <w:rPr>
          <w:rFonts w:ascii="Arial" w:hAnsi="Arial" w:cs="Arial"/>
          <w:sz w:val="22"/>
          <w:szCs w:val="22"/>
        </w:rPr>
        <w:t>.</w:t>
      </w:r>
    </w:p>
    <w:p w:rsidR="00845DA5" w:rsidRPr="00845DA5" w:rsidRDefault="00845DA5" w:rsidP="00845DA5">
      <w:pPr>
        <w:spacing w:line="360" w:lineRule="auto"/>
        <w:jc w:val="both"/>
        <w:rPr>
          <w:rFonts w:ascii="Arial" w:hAnsi="Arial" w:cs="Arial"/>
          <w:sz w:val="22"/>
          <w:szCs w:val="22"/>
        </w:rPr>
      </w:pPr>
    </w:p>
    <w:p w:rsidR="00845DA5" w:rsidRPr="00845DA5" w:rsidRDefault="00845DA5" w:rsidP="00845DA5">
      <w:pPr>
        <w:spacing w:line="360" w:lineRule="auto"/>
        <w:jc w:val="both"/>
        <w:rPr>
          <w:rFonts w:ascii="Arial" w:hAnsi="Arial" w:cs="Arial"/>
          <w:bCs/>
          <w:sz w:val="22"/>
          <w:szCs w:val="22"/>
        </w:rPr>
      </w:pPr>
      <w:r w:rsidRPr="00845DA5">
        <w:rPr>
          <w:rFonts w:ascii="Arial" w:hAnsi="Arial" w:cs="Arial"/>
          <w:sz w:val="22"/>
          <w:szCs w:val="22"/>
        </w:rPr>
        <w:t xml:space="preserve">Per qualsevol problema o incidència amb el Campus Virtual podeu contactar amb el Servei d’Atenció a l’Estudiant (SAE): </w:t>
      </w:r>
      <w:r w:rsidRPr="00845DA5">
        <w:rPr>
          <w:rFonts w:ascii="Arial" w:hAnsi="Arial" w:cs="Arial"/>
          <w:bCs/>
          <w:sz w:val="22"/>
          <w:szCs w:val="22"/>
        </w:rPr>
        <w:t xml:space="preserve">+34 93 355 60 00 o bé a través de la </w:t>
      </w:r>
      <w:hyperlink r:id="rId26" w:history="1">
        <w:r w:rsidRPr="00845DA5">
          <w:rPr>
            <w:rStyle w:val="Hipervnculo"/>
            <w:rFonts w:ascii="Arial" w:hAnsi="Arial" w:cs="Arial"/>
            <w:bCs/>
            <w:sz w:val="22"/>
            <w:szCs w:val="22"/>
          </w:rPr>
          <w:t>Bústia Món UB</w:t>
        </w:r>
      </w:hyperlink>
      <w:r w:rsidRPr="00845DA5">
        <w:rPr>
          <w:rFonts w:ascii="Arial" w:hAnsi="Arial" w:cs="Arial"/>
          <w:bCs/>
          <w:sz w:val="22"/>
          <w:szCs w:val="22"/>
        </w:rPr>
        <w:t xml:space="preserve"> o el portal </w:t>
      </w:r>
      <w:hyperlink r:id="rId27" w:history="1">
        <w:r w:rsidRPr="00845DA5">
          <w:rPr>
            <w:rStyle w:val="Hipervnculo"/>
            <w:rFonts w:ascii="Arial" w:hAnsi="Arial" w:cs="Arial"/>
            <w:bCs/>
            <w:sz w:val="22"/>
            <w:szCs w:val="22"/>
          </w:rPr>
          <w:t>Ajuda Món UB</w:t>
        </w:r>
      </w:hyperlink>
      <w:r w:rsidRPr="00845DA5">
        <w:rPr>
          <w:rFonts w:ascii="Arial" w:hAnsi="Arial" w:cs="Arial"/>
          <w:bCs/>
          <w:sz w:val="22"/>
          <w:szCs w:val="22"/>
        </w:rPr>
        <w:t>.</w:t>
      </w:r>
    </w:p>
    <w:p w:rsidR="00EA5872" w:rsidRPr="00EA5872" w:rsidRDefault="00EA5872" w:rsidP="00EA5872">
      <w:pPr>
        <w:spacing w:line="360" w:lineRule="auto"/>
        <w:jc w:val="both"/>
        <w:rPr>
          <w:rFonts w:ascii="Arial" w:hAnsi="Arial" w:cs="Arial"/>
          <w:sz w:val="22"/>
          <w:szCs w:val="22"/>
        </w:rPr>
      </w:pPr>
    </w:p>
    <w:p w:rsidR="004C31AE" w:rsidRPr="004C31AE" w:rsidRDefault="004C31AE" w:rsidP="004C31AE">
      <w:pPr>
        <w:spacing w:line="360" w:lineRule="auto"/>
        <w:jc w:val="both"/>
        <w:outlineLvl w:val="0"/>
        <w:rPr>
          <w:rFonts w:ascii="Arial" w:hAnsi="Arial" w:cs="Arial"/>
          <w:b/>
          <w:color w:val="A50021"/>
          <w:sz w:val="22"/>
          <w:szCs w:val="22"/>
        </w:rPr>
      </w:pPr>
      <w:bookmarkStart w:id="19" w:name="_Toc64446096"/>
      <w:r w:rsidRPr="004C31AE">
        <w:rPr>
          <w:rFonts w:ascii="Arial" w:hAnsi="Arial" w:cs="Arial"/>
          <w:b/>
          <w:color w:val="A50021"/>
          <w:sz w:val="22"/>
          <w:szCs w:val="22"/>
        </w:rPr>
        <w:t>V. CORREU ELECTRÒNIC</w:t>
      </w:r>
      <w:bookmarkEnd w:id="19"/>
    </w:p>
    <w:p w:rsidR="00693156" w:rsidRDefault="004C31AE" w:rsidP="00845DA5">
      <w:pPr>
        <w:spacing w:line="360" w:lineRule="auto"/>
        <w:jc w:val="both"/>
        <w:rPr>
          <w:rFonts w:ascii="Arial" w:hAnsi="Arial" w:cs="Arial"/>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765248" behindDoc="0" locked="0" layoutInCell="1" allowOverlap="1" wp14:anchorId="53E6AE7D" wp14:editId="53C0D2F7">
                <wp:simplePos x="0" y="0"/>
                <wp:positionH relativeFrom="column">
                  <wp:posOffset>0</wp:posOffset>
                </wp:positionH>
                <wp:positionV relativeFrom="paragraph">
                  <wp:posOffset>-34290</wp:posOffset>
                </wp:positionV>
                <wp:extent cx="5372100" cy="0"/>
                <wp:effectExtent l="9525" t="13335" r="9525" b="1524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716C" id="Line 34"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" strokecolor="#f90" strokeweight="1.5pt"/>
            </w:pict>
          </mc:Fallback>
        </mc:AlternateContent>
      </w:r>
    </w:p>
    <w:p w:rsidR="00845DA5" w:rsidRPr="00845DA5" w:rsidRDefault="00845DA5" w:rsidP="00845DA5">
      <w:pPr>
        <w:spacing w:line="360" w:lineRule="auto"/>
        <w:jc w:val="both"/>
        <w:rPr>
          <w:rFonts w:ascii="Arial" w:hAnsi="Arial" w:cs="Arial"/>
          <w:sz w:val="22"/>
          <w:szCs w:val="22"/>
        </w:rPr>
      </w:pPr>
      <w:r w:rsidRPr="00845DA5">
        <w:rPr>
          <w:rFonts w:ascii="Arial" w:hAnsi="Arial" w:cs="Arial"/>
          <w:sz w:val="22"/>
          <w:szCs w:val="22"/>
        </w:rPr>
        <w:t>La Universitat de Barcelona proporciona un servei de correu electrònic gratuït per tota la comunitat universitària.</w:t>
      </w:r>
    </w:p>
    <w:p w:rsidR="00845DA5" w:rsidRPr="00845DA5" w:rsidRDefault="00845DA5" w:rsidP="00845DA5">
      <w:pPr>
        <w:spacing w:line="360" w:lineRule="auto"/>
        <w:jc w:val="both"/>
        <w:rPr>
          <w:rFonts w:ascii="Arial" w:hAnsi="Arial" w:cs="Arial"/>
          <w:sz w:val="22"/>
          <w:szCs w:val="22"/>
        </w:rPr>
      </w:pPr>
      <w:r w:rsidRPr="00845DA5">
        <w:rPr>
          <w:rFonts w:ascii="Arial" w:hAnsi="Arial" w:cs="Arial"/>
          <w:sz w:val="22"/>
          <w:szCs w:val="22"/>
        </w:rPr>
        <w:t xml:space="preserve">El correu sempre es pot consultar a través d’Internet </w:t>
      </w:r>
      <w:hyperlink r:id="rId28" w:history="1">
        <w:r w:rsidRPr="00845DA5">
          <w:rPr>
            <w:rStyle w:val="Hipervnculo"/>
            <w:rFonts w:ascii="Arial" w:hAnsi="Arial" w:cs="Arial"/>
            <w:sz w:val="22"/>
            <w:szCs w:val="22"/>
          </w:rPr>
          <w:t>connectant-te al Núvol UB</w:t>
        </w:r>
      </w:hyperlink>
      <w:r w:rsidRPr="00845DA5">
        <w:rPr>
          <w:rFonts w:ascii="Arial" w:hAnsi="Arial" w:cs="Arial"/>
          <w:sz w:val="22"/>
          <w:szCs w:val="22"/>
        </w:rPr>
        <w:t xml:space="preserve">, si no esteu identificats/des us demanarà les vostres </w:t>
      </w:r>
      <w:hyperlink r:id="rId29" w:history="1">
        <w:r w:rsidRPr="00845DA5">
          <w:rPr>
            <w:rStyle w:val="Hipervnculo"/>
            <w:rFonts w:ascii="Arial" w:hAnsi="Arial" w:cs="Arial"/>
            <w:sz w:val="22"/>
            <w:szCs w:val="22"/>
          </w:rPr>
          <w:t>credencials</w:t>
        </w:r>
      </w:hyperlink>
      <w:r w:rsidRPr="00845DA5">
        <w:rPr>
          <w:rFonts w:ascii="Arial" w:hAnsi="Arial" w:cs="Arial"/>
          <w:sz w:val="22"/>
          <w:szCs w:val="22"/>
        </w:rPr>
        <w:t>.</w:t>
      </w:r>
    </w:p>
    <w:p w:rsidR="00845DA5" w:rsidRPr="00845DA5" w:rsidRDefault="00845DA5" w:rsidP="00845DA5">
      <w:pPr>
        <w:spacing w:line="360" w:lineRule="auto"/>
        <w:jc w:val="both"/>
        <w:rPr>
          <w:rFonts w:ascii="Arial" w:hAnsi="Arial" w:cs="Arial"/>
          <w:sz w:val="22"/>
          <w:szCs w:val="22"/>
        </w:rPr>
      </w:pPr>
    </w:p>
    <w:p w:rsidR="00845DA5" w:rsidRPr="00845DA5" w:rsidRDefault="00845DA5" w:rsidP="00845DA5">
      <w:pPr>
        <w:spacing w:line="360" w:lineRule="auto"/>
        <w:jc w:val="both"/>
        <w:rPr>
          <w:rFonts w:ascii="Arial" w:hAnsi="Arial" w:cs="Arial"/>
          <w:sz w:val="22"/>
          <w:szCs w:val="22"/>
        </w:rPr>
      </w:pPr>
      <w:r w:rsidRPr="00845DA5">
        <w:rPr>
          <w:rFonts w:ascii="Arial" w:hAnsi="Arial" w:cs="Arial"/>
          <w:sz w:val="22"/>
          <w:szCs w:val="22"/>
        </w:rPr>
        <w:t xml:space="preserve">Us aconsellem que redirigiu el correu electrònic de la UB al vostre correu personal. Això es pot realitzar des de l’aplicació de correu al Núvol UB, clicant a la zona superior dreta a la </w:t>
      </w:r>
      <w:hyperlink r:id="rId30" w:history="1">
        <w:r w:rsidRPr="00845DA5">
          <w:rPr>
            <w:rStyle w:val="Hipervnculo"/>
            <w:rFonts w:ascii="Arial" w:hAnsi="Arial" w:cs="Arial"/>
            <w:sz w:val="22"/>
            <w:szCs w:val="22"/>
          </w:rPr>
          <w:t>icona d’engranatge &gt; Opcions</w:t>
        </w:r>
      </w:hyperlink>
      <w:r w:rsidRPr="00845DA5">
        <w:rPr>
          <w:rFonts w:ascii="Arial" w:hAnsi="Arial" w:cs="Arial"/>
          <w:sz w:val="22"/>
          <w:szCs w:val="22"/>
        </w:rPr>
        <w:t xml:space="preserve">.  </w:t>
      </w:r>
    </w:p>
    <w:p w:rsidR="00845DA5" w:rsidRPr="00845DA5" w:rsidRDefault="00845DA5" w:rsidP="00845DA5">
      <w:pPr>
        <w:spacing w:line="360" w:lineRule="auto"/>
        <w:jc w:val="both"/>
        <w:rPr>
          <w:rFonts w:ascii="Arial" w:hAnsi="Arial" w:cs="Arial"/>
          <w:sz w:val="22"/>
          <w:szCs w:val="22"/>
        </w:rPr>
      </w:pPr>
    </w:p>
    <w:p w:rsidR="00845DA5" w:rsidRPr="00845DA5" w:rsidRDefault="00845DA5" w:rsidP="00845DA5">
      <w:pPr>
        <w:spacing w:line="360" w:lineRule="auto"/>
        <w:jc w:val="both"/>
        <w:rPr>
          <w:rFonts w:ascii="Arial" w:hAnsi="Arial" w:cs="Arial"/>
          <w:sz w:val="22"/>
          <w:szCs w:val="22"/>
        </w:rPr>
      </w:pPr>
      <w:r w:rsidRPr="00845DA5">
        <w:rPr>
          <w:rFonts w:ascii="Arial" w:hAnsi="Arial" w:cs="Arial"/>
          <w:sz w:val="22"/>
          <w:szCs w:val="22"/>
        </w:rPr>
        <w:t>En algunes ocasions, si els missatges enviats des del Campus Virtual han estat contestats pel professorat des del seu correu, les respostes es reben directament al vostre correu de la UB. És per això que, en cas de no redirigir el correu, us recomanem que el consulteu periòdicament.</w:t>
      </w:r>
    </w:p>
    <w:p w:rsidR="00845DA5" w:rsidRPr="00845DA5" w:rsidRDefault="00845DA5" w:rsidP="00845DA5">
      <w:pPr>
        <w:spacing w:line="360" w:lineRule="auto"/>
        <w:jc w:val="both"/>
        <w:rPr>
          <w:rFonts w:ascii="Arial" w:hAnsi="Arial" w:cs="Arial"/>
          <w:bCs/>
          <w:sz w:val="22"/>
          <w:szCs w:val="22"/>
        </w:rPr>
      </w:pPr>
      <w:r w:rsidRPr="00845DA5">
        <w:rPr>
          <w:rFonts w:ascii="Arial" w:hAnsi="Arial" w:cs="Arial"/>
          <w:sz w:val="22"/>
          <w:szCs w:val="22"/>
        </w:rPr>
        <w:t xml:space="preserve">Per a qualsevol problema o incidència amb el correu electrònic o les credencials podeu contactar amb el Servei d’Atenció a l’Estudiant (SAE): </w:t>
      </w:r>
      <w:r w:rsidRPr="00845DA5">
        <w:rPr>
          <w:rFonts w:ascii="Arial" w:hAnsi="Arial" w:cs="Arial"/>
          <w:bCs/>
          <w:sz w:val="22"/>
          <w:szCs w:val="22"/>
        </w:rPr>
        <w:t xml:space="preserve">+34 93 355 60 00 o bé a través de la </w:t>
      </w:r>
      <w:hyperlink r:id="rId31" w:history="1">
        <w:r w:rsidRPr="00845DA5">
          <w:rPr>
            <w:rStyle w:val="Hipervnculo"/>
            <w:rFonts w:ascii="Arial" w:hAnsi="Arial" w:cs="Arial"/>
            <w:bCs/>
            <w:sz w:val="22"/>
            <w:szCs w:val="22"/>
          </w:rPr>
          <w:t>Bústia Món UB</w:t>
        </w:r>
      </w:hyperlink>
      <w:r w:rsidRPr="00845DA5">
        <w:rPr>
          <w:rFonts w:ascii="Arial" w:hAnsi="Arial" w:cs="Arial"/>
          <w:bCs/>
          <w:sz w:val="22"/>
          <w:szCs w:val="22"/>
        </w:rPr>
        <w:t xml:space="preserve"> o el portal </w:t>
      </w:r>
      <w:hyperlink r:id="rId32" w:history="1">
        <w:r w:rsidRPr="00845DA5">
          <w:rPr>
            <w:rStyle w:val="Hipervnculo"/>
            <w:rFonts w:ascii="Arial" w:hAnsi="Arial" w:cs="Arial"/>
            <w:bCs/>
            <w:sz w:val="22"/>
            <w:szCs w:val="22"/>
          </w:rPr>
          <w:t>Ajuda Món UB</w:t>
        </w:r>
      </w:hyperlink>
      <w:r w:rsidRPr="00845DA5">
        <w:rPr>
          <w:rFonts w:ascii="Arial" w:hAnsi="Arial" w:cs="Arial"/>
          <w:bCs/>
          <w:sz w:val="22"/>
          <w:szCs w:val="22"/>
        </w:rPr>
        <w:t>.</w:t>
      </w:r>
    </w:p>
    <w:p w:rsidR="00845DA5" w:rsidRPr="004C31AE" w:rsidRDefault="00845DA5" w:rsidP="00845DA5">
      <w:pPr>
        <w:spacing w:line="360" w:lineRule="auto"/>
        <w:jc w:val="both"/>
        <w:rPr>
          <w:rFonts w:ascii="Arial" w:hAnsi="Arial" w:cs="Arial"/>
          <w:sz w:val="22"/>
          <w:szCs w:val="22"/>
        </w:rPr>
      </w:pPr>
    </w:p>
    <w:p w:rsidR="00693156" w:rsidRPr="004C31AE" w:rsidRDefault="00693156" w:rsidP="00693156">
      <w:pPr>
        <w:spacing w:line="360" w:lineRule="auto"/>
        <w:jc w:val="both"/>
        <w:outlineLvl w:val="0"/>
        <w:rPr>
          <w:rFonts w:ascii="Arial" w:hAnsi="Arial" w:cs="Arial"/>
          <w:b/>
          <w:color w:val="A50021"/>
          <w:sz w:val="22"/>
          <w:szCs w:val="22"/>
        </w:rPr>
      </w:pPr>
      <w:bookmarkStart w:id="20" w:name="_Toc64446097"/>
      <w:r w:rsidRPr="004C31AE">
        <w:rPr>
          <w:rFonts w:ascii="Arial" w:hAnsi="Arial" w:cs="Arial"/>
          <w:b/>
          <w:color w:val="A50021"/>
          <w:sz w:val="22"/>
          <w:szCs w:val="22"/>
        </w:rPr>
        <w:t>V</w:t>
      </w:r>
      <w:r>
        <w:rPr>
          <w:rFonts w:ascii="Arial" w:hAnsi="Arial" w:cs="Arial"/>
          <w:b/>
          <w:color w:val="A50021"/>
          <w:sz w:val="22"/>
          <w:szCs w:val="22"/>
        </w:rPr>
        <w:t>I</w:t>
      </w:r>
      <w:r w:rsidRPr="004C31AE">
        <w:rPr>
          <w:rFonts w:ascii="Arial" w:hAnsi="Arial" w:cs="Arial"/>
          <w:b/>
          <w:color w:val="A50021"/>
          <w:sz w:val="22"/>
          <w:szCs w:val="22"/>
        </w:rPr>
        <w:t xml:space="preserve">. </w:t>
      </w:r>
      <w:r>
        <w:rPr>
          <w:rFonts w:ascii="Arial" w:hAnsi="Arial" w:cs="Arial"/>
          <w:b/>
          <w:color w:val="A50021"/>
          <w:sz w:val="22"/>
          <w:szCs w:val="22"/>
        </w:rPr>
        <w:t>CALENDARI I HORARIS</w:t>
      </w:r>
      <w:bookmarkEnd w:id="20"/>
    </w:p>
    <w:p w:rsidR="004C31AE" w:rsidRDefault="00693156" w:rsidP="00845DA5">
      <w:pPr>
        <w:spacing w:line="360" w:lineRule="auto"/>
        <w:jc w:val="both"/>
        <w:rPr>
          <w:rFonts w:ascii="Arial" w:hAnsi="Arial" w:cs="Arial"/>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692544" behindDoc="0" locked="0" layoutInCell="1" allowOverlap="1" wp14:anchorId="57472C21" wp14:editId="6074C8E0">
                <wp:simplePos x="0" y="0"/>
                <wp:positionH relativeFrom="column">
                  <wp:posOffset>0</wp:posOffset>
                </wp:positionH>
                <wp:positionV relativeFrom="paragraph">
                  <wp:posOffset>-34290</wp:posOffset>
                </wp:positionV>
                <wp:extent cx="5372100" cy="0"/>
                <wp:effectExtent l="9525" t="13335" r="9525" b="1524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EEE5" id="Line 3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" strokecolor="#f90" strokeweight="1.5pt"/>
            </w:pict>
          </mc:Fallback>
        </mc:AlternateContent>
      </w:r>
    </w:p>
    <w:p w:rsidR="00845DA5" w:rsidRPr="00845DA5" w:rsidRDefault="00845DA5" w:rsidP="00845DA5">
      <w:pPr>
        <w:spacing w:line="360" w:lineRule="auto"/>
        <w:jc w:val="both"/>
        <w:rPr>
          <w:rFonts w:ascii="Arial" w:hAnsi="Arial" w:cs="Arial"/>
          <w:sz w:val="22"/>
          <w:szCs w:val="22"/>
        </w:rPr>
      </w:pPr>
      <w:r w:rsidRPr="00845DA5">
        <w:rPr>
          <w:rFonts w:ascii="Arial" w:hAnsi="Arial" w:cs="Arial"/>
          <w:sz w:val="22"/>
          <w:szCs w:val="22"/>
        </w:rPr>
        <w:t xml:space="preserve">El calendari inclou 12 o 14 sessions de classes lectives (42 hores). El calendari de cada curs i l’horari de les diferents assignatures es poden consultar a l’apartat de la web </w:t>
      </w:r>
      <w:hyperlink r:id="rId33" w:history="1">
        <w:r w:rsidRPr="00845DA5">
          <w:rPr>
            <w:rStyle w:val="Hipervnculo"/>
            <w:rFonts w:ascii="Arial" w:hAnsi="Arial" w:cs="Arial"/>
            <w:sz w:val="22"/>
            <w:szCs w:val="22"/>
          </w:rPr>
          <w:t>Calendari / Horari</w:t>
        </w:r>
      </w:hyperlink>
      <w:r w:rsidRPr="00845DA5">
        <w:rPr>
          <w:rFonts w:ascii="Arial" w:hAnsi="Arial" w:cs="Arial"/>
          <w:sz w:val="22"/>
          <w:szCs w:val="22"/>
        </w:rPr>
        <w:t xml:space="preserve">. </w:t>
      </w:r>
    </w:p>
    <w:p w:rsidR="00845DA5" w:rsidRPr="004C31AE" w:rsidRDefault="00845DA5" w:rsidP="00845DA5">
      <w:pPr>
        <w:spacing w:line="360" w:lineRule="auto"/>
        <w:jc w:val="both"/>
        <w:rPr>
          <w:rFonts w:ascii="Arial" w:hAnsi="Arial" w:cs="Arial"/>
          <w:sz w:val="22"/>
          <w:szCs w:val="22"/>
        </w:rPr>
      </w:pPr>
    </w:p>
    <w:p w:rsidR="00693156" w:rsidRPr="004C31AE" w:rsidRDefault="00693156" w:rsidP="00693156">
      <w:pPr>
        <w:spacing w:line="360" w:lineRule="auto"/>
        <w:jc w:val="both"/>
        <w:outlineLvl w:val="0"/>
        <w:rPr>
          <w:rFonts w:ascii="Arial" w:hAnsi="Arial" w:cs="Arial"/>
          <w:b/>
          <w:color w:val="A50021"/>
          <w:sz w:val="22"/>
          <w:szCs w:val="22"/>
        </w:rPr>
      </w:pPr>
      <w:bookmarkStart w:id="21" w:name="_Toc64446098"/>
      <w:r w:rsidRPr="004C31AE">
        <w:rPr>
          <w:rFonts w:ascii="Arial" w:hAnsi="Arial" w:cs="Arial"/>
          <w:b/>
          <w:color w:val="A50021"/>
          <w:sz w:val="22"/>
          <w:szCs w:val="22"/>
        </w:rPr>
        <w:t>V</w:t>
      </w:r>
      <w:r>
        <w:rPr>
          <w:rFonts w:ascii="Arial" w:hAnsi="Arial" w:cs="Arial"/>
          <w:b/>
          <w:color w:val="A50021"/>
          <w:sz w:val="22"/>
          <w:szCs w:val="22"/>
        </w:rPr>
        <w:t>II</w:t>
      </w:r>
      <w:r w:rsidRPr="004C31AE">
        <w:rPr>
          <w:rFonts w:ascii="Arial" w:hAnsi="Arial" w:cs="Arial"/>
          <w:b/>
          <w:color w:val="A50021"/>
          <w:sz w:val="22"/>
          <w:szCs w:val="22"/>
        </w:rPr>
        <w:t xml:space="preserve">. </w:t>
      </w:r>
      <w:r>
        <w:rPr>
          <w:rFonts w:ascii="Arial" w:hAnsi="Arial" w:cs="Arial"/>
          <w:b/>
          <w:color w:val="A50021"/>
          <w:sz w:val="22"/>
          <w:szCs w:val="22"/>
        </w:rPr>
        <w:t>DOCÈNCIA</w:t>
      </w:r>
      <w:bookmarkEnd w:id="21"/>
    </w:p>
    <w:p w:rsidR="00280E90" w:rsidRDefault="00693156" w:rsidP="0090627D">
      <w:pPr>
        <w:spacing w:line="360" w:lineRule="auto"/>
        <w:jc w:val="both"/>
        <w:rPr>
          <w:rFonts w:ascii="Arial" w:hAnsi="Arial" w:cs="Arial"/>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720192" behindDoc="0" locked="0" layoutInCell="1" allowOverlap="1" wp14:anchorId="467B25A8" wp14:editId="7D6065CF">
                <wp:simplePos x="0" y="0"/>
                <wp:positionH relativeFrom="column">
                  <wp:posOffset>0</wp:posOffset>
                </wp:positionH>
                <wp:positionV relativeFrom="paragraph">
                  <wp:posOffset>-34290</wp:posOffset>
                </wp:positionV>
                <wp:extent cx="5372100" cy="0"/>
                <wp:effectExtent l="9525" t="13335" r="9525" b="1524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5428" id="Line 34"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" strokecolor="#f90" strokeweight="1.5pt"/>
            </w:pict>
          </mc:Fallback>
        </mc:AlternateContent>
      </w:r>
    </w:p>
    <w:p w:rsidR="00845DA5" w:rsidRPr="00845DA5" w:rsidRDefault="00845DA5" w:rsidP="00845DA5">
      <w:pPr>
        <w:spacing w:line="360" w:lineRule="auto"/>
        <w:jc w:val="both"/>
        <w:rPr>
          <w:rFonts w:ascii="Arial" w:hAnsi="Arial" w:cs="Arial"/>
          <w:sz w:val="22"/>
          <w:szCs w:val="22"/>
        </w:rPr>
      </w:pPr>
      <w:r w:rsidRPr="00845DA5">
        <w:rPr>
          <w:rFonts w:ascii="Arial" w:hAnsi="Arial" w:cs="Arial"/>
          <w:sz w:val="22"/>
          <w:szCs w:val="22"/>
        </w:rPr>
        <w:t xml:space="preserve">Aquest Màster s’ofereix en dues modalitats: presencial i online. </w:t>
      </w:r>
    </w:p>
    <w:p w:rsidR="00845DA5" w:rsidRPr="004C31AE" w:rsidRDefault="00845DA5" w:rsidP="0090627D">
      <w:pPr>
        <w:spacing w:line="360" w:lineRule="auto"/>
        <w:jc w:val="both"/>
        <w:rPr>
          <w:rFonts w:ascii="Arial" w:hAnsi="Arial" w:cs="Arial"/>
          <w:sz w:val="22"/>
          <w:szCs w:val="22"/>
        </w:rPr>
      </w:pPr>
    </w:p>
    <w:p w:rsidR="00A765DA" w:rsidRPr="004C31AE" w:rsidRDefault="00A765DA" w:rsidP="008C71B8">
      <w:pPr>
        <w:spacing w:line="360" w:lineRule="auto"/>
        <w:jc w:val="both"/>
        <w:outlineLvl w:val="0"/>
        <w:rPr>
          <w:rFonts w:ascii="Arial" w:hAnsi="Arial" w:cs="Arial"/>
          <w:b/>
          <w:sz w:val="22"/>
          <w:szCs w:val="22"/>
        </w:rPr>
      </w:pPr>
      <w:bookmarkStart w:id="22" w:name="_Toc64446099"/>
      <w:r w:rsidRPr="004C31AE">
        <w:rPr>
          <w:rFonts w:ascii="Arial" w:hAnsi="Arial" w:cs="Arial"/>
          <w:b/>
          <w:sz w:val="22"/>
          <w:szCs w:val="22"/>
        </w:rPr>
        <w:t>1. Modalitat presencial</w:t>
      </w:r>
      <w:bookmarkEnd w:id="22"/>
    </w:p>
    <w:p w:rsidR="00C33E38" w:rsidRPr="004C31AE" w:rsidRDefault="002B60D1" w:rsidP="0090627D">
      <w:pPr>
        <w:spacing w:line="360" w:lineRule="auto"/>
        <w:jc w:val="both"/>
        <w:rPr>
          <w:rFonts w:ascii="Arial" w:hAnsi="Arial" w:cs="Arial"/>
          <w:sz w:val="22"/>
          <w:szCs w:val="22"/>
        </w:rPr>
      </w:pPr>
      <w:r w:rsidRPr="004C31AE">
        <w:rPr>
          <w:rStyle w:val="textos1"/>
          <w:rFonts w:ascii="Arial" w:hAnsi="Arial" w:cs="Arial"/>
          <w:color w:val="auto"/>
          <w:sz w:val="22"/>
          <w:szCs w:val="22"/>
        </w:rPr>
        <w:t>Les classes presencials s'imparteixen en horari de tarda a la Facultat de Geografia i Història de la Universitat de Barcelona (</w:t>
      </w:r>
      <w:proofErr w:type="spellStart"/>
      <w:r w:rsidRPr="004C31AE">
        <w:rPr>
          <w:rStyle w:val="textos1"/>
          <w:rFonts w:ascii="Arial" w:hAnsi="Arial" w:cs="Arial"/>
          <w:color w:val="auto"/>
          <w:sz w:val="22"/>
          <w:szCs w:val="22"/>
        </w:rPr>
        <w:t>Montalegre</w:t>
      </w:r>
      <w:proofErr w:type="spellEnd"/>
      <w:r w:rsidRPr="004C31AE">
        <w:rPr>
          <w:rStyle w:val="textos1"/>
          <w:rFonts w:ascii="Arial" w:hAnsi="Arial" w:cs="Arial"/>
          <w:color w:val="auto"/>
          <w:sz w:val="22"/>
          <w:szCs w:val="22"/>
        </w:rPr>
        <w:t xml:space="preserve"> 6, 08001 Barcelona). El professorat pot fer servir el Campus Virtual com a suport a aquestes classes i és en aquest Campus on l'alumnat trobarà el Pla Docent i Programa de les assignatures, així com diversos materials per al seguiment de l'assignatura. </w:t>
      </w:r>
    </w:p>
    <w:p w:rsidR="00D85DB7" w:rsidRPr="004C31AE" w:rsidRDefault="00D85DB7" w:rsidP="0090627D">
      <w:pPr>
        <w:spacing w:line="360" w:lineRule="auto"/>
        <w:jc w:val="both"/>
        <w:rPr>
          <w:rFonts w:ascii="Arial" w:hAnsi="Arial" w:cs="Arial"/>
          <w:sz w:val="22"/>
          <w:szCs w:val="22"/>
        </w:rPr>
      </w:pPr>
    </w:p>
    <w:p w:rsidR="00A765DA" w:rsidRPr="004C31AE" w:rsidRDefault="00A765DA" w:rsidP="008C71B8">
      <w:pPr>
        <w:spacing w:line="360" w:lineRule="auto"/>
        <w:jc w:val="both"/>
        <w:outlineLvl w:val="0"/>
        <w:rPr>
          <w:rFonts w:ascii="Arial" w:hAnsi="Arial" w:cs="Arial"/>
          <w:b/>
          <w:sz w:val="22"/>
          <w:szCs w:val="22"/>
        </w:rPr>
      </w:pPr>
      <w:bookmarkStart w:id="23" w:name="_Toc64446100"/>
      <w:r w:rsidRPr="004C31AE">
        <w:rPr>
          <w:rFonts w:ascii="Arial" w:hAnsi="Arial" w:cs="Arial"/>
          <w:b/>
          <w:sz w:val="22"/>
          <w:szCs w:val="22"/>
        </w:rPr>
        <w:t xml:space="preserve">2. Modalitat </w:t>
      </w:r>
      <w:r w:rsidR="00F41971" w:rsidRPr="004C31AE">
        <w:rPr>
          <w:rFonts w:ascii="Arial" w:hAnsi="Arial" w:cs="Arial"/>
          <w:b/>
          <w:sz w:val="22"/>
          <w:szCs w:val="22"/>
        </w:rPr>
        <w:t>online</w:t>
      </w:r>
      <w:r w:rsidR="00AD508E" w:rsidRPr="004C31AE">
        <w:rPr>
          <w:rStyle w:val="Refdenotaalpie"/>
          <w:rFonts w:ascii="Arial" w:hAnsi="Arial" w:cs="Arial"/>
          <w:b/>
          <w:sz w:val="22"/>
          <w:szCs w:val="22"/>
        </w:rPr>
        <w:footnoteReference w:id="1"/>
      </w:r>
      <w:bookmarkEnd w:id="23"/>
    </w:p>
    <w:p w:rsidR="00AD508E" w:rsidRDefault="00AD508E" w:rsidP="008D123F">
      <w:pPr>
        <w:spacing w:line="360" w:lineRule="auto"/>
        <w:jc w:val="both"/>
        <w:rPr>
          <w:rStyle w:val="textos1"/>
          <w:rFonts w:ascii="Arial" w:hAnsi="Arial" w:cs="Arial"/>
          <w:color w:val="auto"/>
          <w:sz w:val="22"/>
          <w:szCs w:val="22"/>
        </w:rPr>
      </w:pPr>
      <w:r>
        <w:rPr>
          <w:rStyle w:val="textos1"/>
          <w:rFonts w:ascii="Arial" w:hAnsi="Arial" w:cs="Arial"/>
          <w:color w:val="auto"/>
          <w:sz w:val="22"/>
          <w:szCs w:val="22"/>
        </w:rPr>
        <w:t>La docència online ofereix la possibilitat d’una major autonomia en l’aprenentatge a través de la docència asincrònica, de cara a permetre a l’alumnat la compatibilitat dels seus estudis amb horaris i agendes més complexes.</w:t>
      </w:r>
    </w:p>
    <w:p w:rsidR="00AD508E" w:rsidRDefault="00AD508E" w:rsidP="008D123F">
      <w:pPr>
        <w:spacing w:line="360" w:lineRule="auto"/>
        <w:jc w:val="both"/>
        <w:rPr>
          <w:rStyle w:val="textos1"/>
          <w:rFonts w:ascii="Arial" w:hAnsi="Arial" w:cs="Arial"/>
          <w:color w:val="auto"/>
          <w:sz w:val="22"/>
          <w:szCs w:val="22"/>
        </w:rPr>
      </w:pPr>
    </w:p>
    <w:p w:rsidR="00AD508E" w:rsidRDefault="00AD508E" w:rsidP="008D123F">
      <w:pPr>
        <w:spacing w:line="360" w:lineRule="auto"/>
        <w:jc w:val="both"/>
        <w:rPr>
          <w:rStyle w:val="textos1"/>
          <w:rFonts w:ascii="Arial" w:hAnsi="Arial" w:cs="Arial"/>
          <w:color w:val="auto"/>
          <w:sz w:val="22"/>
          <w:szCs w:val="22"/>
        </w:rPr>
      </w:pPr>
      <w:r>
        <w:rPr>
          <w:rStyle w:val="textos1"/>
          <w:rFonts w:ascii="Arial" w:hAnsi="Arial" w:cs="Arial"/>
          <w:color w:val="auto"/>
          <w:sz w:val="22"/>
          <w:szCs w:val="22"/>
        </w:rPr>
        <w:t xml:space="preserve">El propi plantejament docent del Màster, fortament interdisciplinari, comporta la necessitat que existeixi flexibilitat per part del professorat per escollir, d’acord amb els seus objectius docents, quina és la metodologia docent i d’avaluació adequada per la matèria, així com els recursos o materials pedagògics aplicables.  </w:t>
      </w:r>
    </w:p>
    <w:p w:rsidR="00AD508E" w:rsidRDefault="00AD508E" w:rsidP="008D123F">
      <w:pPr>
        <w:spacing w:line="360" w:lineRule="auto"/>
        <w:jc w:val="both"/>
        <w:rPr>
          <w:rStyle w:val="textos1"/>
          <w:rFonts w:ascii="Arial" w:hAnsi="Arial" w:cs="Arial"/>
          <w:color w:val="auto"/>
          <w:sz w:val="22"/>
          <w:szCs w:val="22"/>
        </w:rPr>
      </w:pPr>
      <w:r>
        <w:rPr>
          <w:rStyle w:val="textos1"/>
          <w:rFonts w:ascii="Arial" w:hAnsi="Arial" w:cs="Arial"/>
          <w:color w:val="auto"/>
          <w:sz w:val="22"/>
          <w:szCs w:val="22"/>
        </w:rPr>
        <w:t xml:space="preserve">Això no impedeix que es plantegin com element comú denominador un seguit de pautes o pràctiques comunes exigibles en l’aprenentatge virtual. Així, la major complexitat de la disponibilitat de temps de l’alumnat justifica un esforç addicional pel professorat online en la planificació inicial de l’assignatura i en la càrrega de feina. Alhora, la pròpia naturalesa de l’aprenentatge a distància exigeix dotar l’alumnat de materials i recursos </w:t>
      </w:r>
      <w:r>
        <w:rPr>
          <w:rStyle w:val="textos1"/>
          <w:rFonts w:ascii="Arial" w:hAnsi="Arial" w:cs="Arial"/>
          <w:color w:val="auto"/>
          <w:sz w:val="22"/>
          <w:szCs w:val="22"/>
        </w:rPr>
        <w:lastRenderedPageBreak/>
        <w:t>que l’orientin en l’aprenentatge i adoptar pautes suficients d’acompanyament al llarg de l’aprenentatge, a més d’una comunicació constant amb l’alumnat. Per això, a l’inici de curs, la comissió coordinadora facilita al professorat un seguit de pautes o bones pràctiques a seguir en la docència online que demanem que observin i que resumirem a continuació.</w:t>
      </w:r>
    </w:p>
    <w:p w:rsidR="00AD508E" w:rsidRDefault="00AD508E" w:rsidP="008D123F">
      <w:pPr>
        <w:spacing w:line="360" w:lineRule="auto"/>
        <w:jc w:val="both"/>
        <w:rPr>
          <w:rStyle w:val="textos1"/>
          <w:rFonts w:ascii="Arial" w:hAnsi="Arial" w:cs="Arial"/>
          <w:color w:val="auto"/>
          <w:sz w:val="22"/>
          <w:szCs w:val="22"/>
        </w:rPr>
      </w:pPr>
    </w:p>
    <w:p w:rsidR="00AD508E" w:rsidRDefault="00AD508E" w:rsidP="008D123F">
      <w:pPr>
        <w:spacing w:line="360" w:lineRule="auto"/>
        <w:jc w:val="both"/>
        <w:rPr>
          <w:rStyle w:val="textos1"/>
          <w:rFonts w:ascii="Arial" w:hAnsi="Arial" w:cs="Arial"/>
          <w:color w:val="auto"/>
          <w:sz w:val="22"/>
          <w:szCs w:val="22"/>
        </w:rPr>
      </w:pPr>
      <w:r>
        <w:rPr>
          <w:rStyle w:val="textos1"/>
          <w:rFonts w:ascii="Arial" w:hAnsi="Arial" w:cs="Arial"/>
          <w:color w:val="auto"/>
          <w:sz w:val="22"/>
          <w:szCs w:val="22"/>
        </w:rPr>
        <w:t xml:space="preserve">Òbviament, per tal que aquest aprenentatge sigui factible requereix també d’una bona planificació, implicació i participació per part de l’alumnat, que va més enllà de les entregues puntuals de les activitats. </w:t>
      </w:r>
    </w:p>
    <w:p w:rsidR="00AD508E" w:rsidRDefault="00AD508E" w:rsidP="008D123F">
      <w:pPr>
        <w:spacing w:line="360" w:lineRule="auto"/>
        <w:jc w:val="both"/>
        <w:rPr>
          <w:rStyle w:val="textos1"/>
          <w:rFonts w:ascii="Arial" w:hAnsi="Arial" w:cs="Arial"/>
          <w:color w:val="auto"/>
          <w:sz w:val="22"/>
          <w:szCs w:val="22"/>
        </w:rPr>
      </w:pPr>
    </w:p>
    <w:p w:rsidR="00AD508E" w:rsidRDefault="00AD508E" w:rsidP="008D123F">
      <w:pPr>
        <w:spacing w:line="360" w:lineRule="auto"/>
        <w:jc w:val="both"/>
        <w:rPr>
          <w:rStyle w:val="textos1"/>
          <w:rFonts w:ascii="Arial" w:hAnsi="Arial" w:cs="Arial"/>
          <w:color w:val="auto"/>
          <w:sz w:val="22"/>
          <w:szCs w:val="22"/>
        </w:rPr>
      </w:pPr>
      <w:r>
        <w:rPr>
          <w:rStyle w:val="textos1"/>
          <w:rFonts w:ascii="Arial" w:hAnsi="Arial" w:cs="Arial"/>
          <w:color w:val="auto"/>
          <w:sz w:val="22"/>
          <w:szCs w:val="22"/>
        </w:rPr>
        <w:t xml:space="preserve">El bon funcionament de la docència online es basa en algunes pautes molt senzilles que es poden resumir en: </w:t>
      </w:r>
    </w:p>
    <w:p w:rsidR="005F58AD" w:rsidRPr="004C31AE" w:rsidRDefault="005F58AD" w:rsidP="0090627D">
      <w:pPr>
        <w:spacing w:line="360" w:lineRule="auto"/>
        <w:jc w:val="both"/>
        <w:rPr>
          <w:rFonts w:ascii="Arial" w:hAnsi="Arial" w:cs="Arial"/>
          <w:sz w:val="22"/>
          <w:szCs w:val="22"/>
        </w:rPr>
      </w:pPr>
    </w:p>
    <w:p w:rsidR="00AD508E" w:rsidRDefault="005F58AD" w:rsidP="00AD508E">
      <w:pPr>
        <w:pStyle w:val="Prrafodelista"/>
        <w:numPr>
          <w:ilvl w:val="0"/>
          <w:numId w:val="39"/>
        </w:numPr>
        <w:spacing w:line="360" w:lineRule="auto"/>
        <w:jc w:val="both"/>
        <w:rPr>
          <w:rFonts w:ascii="Arial" w:hAnsi="Arial" w:cs="Arial"/>
          <w:sz w:val="22"/>
          <w:szCs w:val="22"/>
        </w:rPr>
      </w:pPr>
      <w:r w:rsidRPr="00AD508E">
        <w:rPr>
          <w:rFonts w:ascii="Arial" w:hAnsi="Arial" w:cs="Arial"/>
          <w:b/>
          <w:sz w:val="22"/>
          <w:szCs w:val="22"/>
        </w:rPr>
        <w:t>CLAREDAT I CONCRECIÓ DEL PROGRAMA I DEL PLA DE TREBALL</w:t>
      </w:r>
    </w:p>
    <w:p w:rsidR="00AD508E" w:rsidRPr="00E3146D" w:rsidRDefault="00AD508E" w:rsidP="00E3146D">
      <w:pPr>
        <w:spacing w:line="360" w:lineRule="auto"/>
        <w:jc w:val="both"/>
        <w:rPr>
          <w:rFonts w:ascii="Arial" w:hAnsi="Arial" w:cs="Arial"/>
          <w:sz w:val="22"/>
          <w:szCs w:val="22"/>
        </w:rPr>
      </w:pPr>
    </w:p>
    <w:p w:rsidR="00682DD2" w:rsidRDefault="00682DD2" w:rsidP="00AD508E">
      <w:pPr>
        <w:pStyle w:val="Prrafodelista"/>
        <w:spacing w:line="360" w:lineRule="auto"/>
        <w:ind w:left="720"/>
        <w:jc w:val="both"/>
        <w:rPr>
          <w:rFonts w:ascii="Arial" w:hAnsi="Arial" w:cs="Arial"/>
          <w:sz w:val="22"/>
          <w:szCs w:val="22"/>
        </w:rPr>
      </w:pPr>
      <w:r>
        <w:rPr>
          <w:rFonts w:ascii="Arial" w:hAnsi="Arial" w:cs="Arial"/>
          <w:sz w:val="22"/>
          <w:szCs w:val="22"/>
        </w:rPr>
        <w:t>L’alumnat online sol tenir una agenda de feina més complexa, pel que li és més necessari conèixer amb antelació el pla de treball i el calendari d’aquest per poder organitzar-se amb temps. En aquest sentit, el professorat online ha de fer un esforç suplementari.</w:t>
      </w:r>
    </w:p>
    <w:p w:rsidR="00682DD2" w:rsidRDefault="00682DD2" w:rsidP="00AD508E">
      <w:pPr>
        <w:pStyle w:val="Prrafodelista"/>
        <w:spacing w:line="360" w:lineRule="auto"/>
        <w:ind w:left="720"/>
        <w:jc w:val="both"/>
        <w:rPr>
          <w:rFonts w:ascii="Arial" w:hAnsi="Arial" w:cs="Arial"/>
          <w:sz w:val="22"/>
          <w:szCs w:val="22"/>
        </w:rPr>
      </w:pPr>
      <w:r>
        <w:rPr>
          <w:rFonts w:ascii="Arial" w:hAnsi="Arial" w:cs="Arial"/>
          <w:sz w:val="22"/>
          <w:szCs w:val="22"/>
        </w:rPr>
        <w:t>Des del primer dia de classe es publicarà el programa de l’assignatura amb el pla de treball, les activitats a realitzar per l’alumnat, el sistema d’avaluaci</w:t>
      </w:r>
      <w:r w:rsidR="00567380">
        <w:rPr>
          <w:rFonts w:ascii="Arial" w:hAnsi="Arial" w:cs="Arial"/>
          <w:sz w:val="22"/>
          <w:szCs w:val="22"/>
        </w:rPr>
        <w:t>ó i el calendari</w:t>
      </w:r>
      <w:r>
        <w:rPr>
          <w:rFonts w:ascii="Arial" w:hAnsi="Arial" w:cs="Arial"/>
          <w:sz w:val="22"/>
          <w:szCs w:val="22"/>
        </w:rPr>
        <w:t xml:space="preserve">. Cal tenir en compte que </w:t>
      </w:r>
      <w:r>
        <w:rPr>
          <w:rFonts w:ascii="Arial" w:hAnsi="Arial" w:cs="Arial"/>
          <w:b/>
          <w:sz w:val="22"/>
          <w:szCs w:val="22"/>
        </w:rPr>
        <w:t>hi ha un màxim de cinc activitats avaluables per assignatura.</w:t>
      </w:r>
      <w:r>
        <w:rPr>
          <w:rFonts w:ascii="Arial" w:hAnsi="Arial" w:cs="Arial"/>
          <w:sz w:val="22"/>
          <w:szCs w:val="22"/>
        </w:rPr>
        <w:t xml:space="preserve"> </w:t>
      </w:r>
    </w:p>
    <w:p w:rsidR="00567380" w:rsidRDefault="00567380" w:rsidP="00AD508E">
      <w:pPr>
        <w:pStyle w:val="Prrafodelista"/>
        <w:spacing w:line="360" w:lineRule="auto"/>
        <w:ind w:left="720"/>
        <w:jc w:val="both"/>
        <w:rPr>
          <w:rFonts w:ascii="Arial" w:hAnsi="Arial" w:cs="Arial"/>
          <w:sz w:val="22"/>
          <w:szCs w:val="22"/>
        </w:rPr>
      </w:pPr>
      <w:r>
        <w:rPr>
          <w:rFonts w:ascii="Arial" w:hAnsi="Arial" w:cs="Arial"/>
          <w:sz w:val="22"/>
          <w:szCs w:val="22"/>
        </w:rPr>
        <w:t xml:space="preserve">Un altre espai idoni per facilitar la informació a l’alumnat sobre el funcionament del curs és el fòrum de funcionament. </w:t>
      </w:r>
      <w:r>
        <w:rPr>
          <w:rFonts w:ascii="Arial" w:hAnsi="Arial" w:cs="Arial"/>
          <w:b/>
          <w:sz w:val="22"/>
          <w:szCs w:val="22"/>
        </w:rPr>
        <w:t xml:space="preserve">Recomanem a l’alumnat que quan plantegi dubtes generals sobre el funcionament de l’assignatura ho faci preferentment al fòrum indicat, </w:t>
      </w:r>
      <w:r>
        <w:rPr>
          <w:rFonts w:ascii="Arial" w:hAnsi="Arial" w:cs="Arial"/>
          <w:sz w:val="22"/>
          <w:szCs w:val="22"/>
        </w:rPr>
        <w:t xml:space="preserve">en comptes d’enviar missatges individualitzats al professorat, ja que afavoreix una millor gestió global de l’assignatura que beneficia a tothom. </w:t>
      </w:r>
    </w:p>
    <w:p w:rsidR="00E3146D" w:rsidRDefault="00E3146D" w:rsidP="00AD508E">
      <w:pPr>
        <w:pStyle w:val="Prrafodelista"/>
        <w:spacing w:line="360" w:lineRule="auto"/>
        <w:ind w:left="720"/>
        <w:jc w:val="both"/>
        <w:rPr>
          <w:rFonts w:ascii="Arial" w:hAnsi="Arial" w:cs="Arial"/>
          <w:sz w:val="22"/>
          <w:szCs w:val="22"/>
        </w:rPr>
      </w:pPr>
    </w:p>
    <w:p w:rsidR="00E3146D" w:rsidRDefault="00E3146D" w:rsidP="00AD508E">
      <w:pPr>
        <w:pStyle w:val="Prrafodelista"/>
        <w:spacing w:line="360" w:lineRule="auto"/>
        <w:ind w:left="720"/>
        <w:jc w:val="both"/>
        <w:rPr>
          <w:rFonts w:ascii="Arial" w:hAnsi="Arial" w:cs="Arial"/>
          <w:sz w:val="22"/>
          <w:szCs w:val="22"/>
        </w:rPr>
      </w:pPr>
    </w:p>
    <w:p w:rsidR="00567380" w:rsidRDefault="00567380" w:rsidP="00AD508E">
      <w:pPr>
        <w:pStyle w:val="Prrafodelista"/>
        <w:spacing w:line="360" w:lineRule="auto"/>
        <w:ind w:left="720"/>
        <w:jc w:val="both"/>
        <w:rPr>
          <w:rFonts w:ascii="Arial" w:hAnsi="Arial" w:cs="Arial"/>
          <w:sz w:val="22"/>
          <w:szCs w:val="22"/>
        </w:rPr>
      </w:pPr>
    </w:p>
    <w:p w:rsidR="00567380" w:rsidRDefault="00567380" w:rsidP="00567380">
      <w:pPr>
        <w:pStyle w:val="Prrafodelista"/>
        <w:numPr>
          <w:ilvl w:val="0"/>
          <w:numId w:val="39"/>
        </w:numPr>
        <w:spacing w:line="360" w:lineRule="auto"/>
        <w:jc w:val="both"/>
        <w:rPr>
          <w:rFonts w:ascii="Arial" w:hAnsi="Arial" w:cs="Arial"/>
          <w:sz w:val="22"/>
          <w:szCs w:val="22"/>
        </w:rPr>
      </w:pPr>
      <w:r>
        <w:rPr>
          <w:rFonts w:ascii="Arial" w:hAnsi="Arial" w:cs="Arial"/>
          <w:b/>
          <w:sz w:val="22"/>
          <w:szCs w:val="22"/>
        </w:rPr>
        <w:t>MATERIALS DOCENTS ADEQUATS</w:t>
      </w:r>
    </w:p>
    <w:p w:rsidR="00567380" w:rsidRDefault="00567380" w:rsidP="00567380">
      <w:pPr>
        <w:pStyle w:val="Prrafodelista"/>
        <w:spacing w:line="360" w:lineRule="auto"/>
        <w:ind w:left="720"/>
        <w:jc w:val="both"/>
        <w:rPr>
          <w:rFonts w:ascii="Arial" w:hAnsi="Arial" w:cs="Arial"/>
          <w:sz w:val="22"/>
          <w:szCs w:val="22"/>
        </w:rPr>
      </w:pPr>
    </w:p>
    <w:p w:rsidR="00567380" w:rsidRDefault="00567380" w:rsidP="00567380">
      <w:pPr>
        <w:pStyle w:val="Prrafodelista"/>
        <w:spacing w:line="360" w:lineRule="auto"/>
        <w:ind w:left="720"/>
        <w:jc w:val="both"/>
        <w:rPr>
          <w:rFonts w:ascii="Arial" w:hAnsi="Arial" w:cs="Arial"/>
          <w:sz w:val="22"/>
          <w:szCs w:val="22"/>
        </w:rPr>
      </w:pPr>
      <w:r>
        <w:rPr>
          <w:rFonts w:ascii="Arial" w:hAnsi="Arial" w:cs="Arial"/>
          <w:sz w:val="22"/>
          <w:szCs w:val="22"/>
        </w:rPr>
        <w:lastRenderedPageBreak/>
        <w:t xml:space="preserve">A més del pla docent i del programa actualitzat, el professorat ha de facilitar a l’alumnat una </w:t>
      </w:r>
      <w:r>
        <w:rPr>
          <w:rFonts w:ascii="Arial" w:hAnsi="Arial" w:cs="Arial"/>
          <w:b/>
          <w:sz w:val="22"/>
          <w:szCs w:val="22"/>
        </w:rPr>
        <w:t>guia d’estudi amb les bases teòriques de l’assignatura i cadascun dels blocs temàtics</w:t>
      </w:r>
      <w:r>
        <w:rPr>
          <w:rFonts w:ascii="Arial" w:hAnsi="Arial" w:cs="Arial"/>
          <w:sz w:val="22"/>
          <w:szCs w:val="22"/>
        </w:rPr>
        <w:t>. Al Campus també hi ha de constar des del primer dia les guies d’activitats i lectures. És també pedagògicament recomanable generar continguts audiovisuals propis, com la publicació de vídeos de presentació del professorat a l’inici de l’assignatura.</w:t>
      </w:r>
    </w:p>
    <w:p w:rsidR="00567380" w:rsidRPr="00895C60" w:rsidRDefault="00567380" w:rsidP="00895C60">
      <w:pPr>
        <w:pStyle w:val="Prrafodelista"/>
        <w:spacing w:line="360" w:lineRule="auto"/>
        <w:ind w:left="720"/>
        <w:jc w:val="both"/>
        <w:rPr>
          <w:rFonts w:ascii="Arial" w:hAnsi="Arial" w:cs="Arial"/>
          <w:sz w:val="22"/>
          <w:szCs w:val="22"/>
        </w:rPr>
      </w:pPr>
      <w:r>
        <w:rPr>
          <w:rFonts w:ascii="Arial" w:hAnsi="Arial" w:cs="Arial"/>
          <w:sz w:val="22"/>
          <w:szCs w:val="22"/>
        </w:rPr>
        <w:t xml:space="preserve">En aquest sentit, </w:t>
      </w:r>
      <w:r w:rsidR="00895C60">
        <w:rPr>
          <w:rFonts w:ascii="Arial" w:hAnsi="Arial" w:cs="Arial"/>
          <w:sz w:val="22"/>
          <w:szCs w:val="22"/>
        </w:rPr>
        <w:t xml:space="preserve">pel segon semestre del curs 2020-21 es va acordar que el professorat inclogués </w:t>
      </w:r>
      <w:r w:rsidRPr="00895C60">
        <w:rPr>
          <w:rFonts w:ascii="Arial" w:hAnsi="Arial" w:cs="Arial"/>
          <w:b/>
          <w:sz w:val="22"/>
          <w:szCs w:val="22"/>
        </w:rPr>
        <w:t>càpsules introductòries als diferents blocs temàtics</w:t>
      </w:r>
      <w:r w:rsidRPr="00895C60">
        <w:rPr>
          <w:rFonts w:ascii="Arial" w:hAnsi="Arial" w:cs="Arial"/>
          <w:sz w:val="22"/>
          <w:szCs w:val="22"/>
        </w:rPr>
        <w:t xml:space="preserve">. Aquestes càpsules serveixen per introduir les diferents temàtiques mitjançant un vídeo o un altre mitjà audiovisual com, per exemple, diapositives amb enregistrament de veu. </w:t>
      </w:r>
    </w:p>
    <w:p w:rsidR="00567380" w:rsidRDefault="00567380" w:rsidP="00AD508E">
      <w:pPr>
        <w:pStyle w:val="Prrafodelista"/>
        <w:spacing w:line="360" w:lineRule="auto"/>
        <w:ind w:left="720"/>
        <w:jc w:val="both"/>
        <w:rPr>
          <w:rFonts w:ascii="Arial" w:hAnsi="Arial" w:cs="Arial"/>
          <w:sz w:val="22"/>
          <w:szCs w:val="22"/>
        </w:rPr>
      </w:pPr>
    </w:p>
    <w:p w:rsidR="00FC3921" w:rsidRDefault="00FC3921" w:rsidP="00FC3921">
      <w:pPr>
        <w:pStyle w:val="Prrafodelista"/>
        <w:numPr>
          <w:ilvl w:val="0"/>
          <w:numId w:val="39"/>
        </w:numPr>
        <w:spacing w:line="360" w:lineRule="auto"/>
        <w:jc w:val="both"/>
        <w:rPr>
          <w:rFonts w:ascii="Arial" w:hAnsi="Arial" w:cs="Arial"/>
          <w:sz w:val="22"/>
          <w:szCs w:val="22"/>
        </w:rPr>
      </w:pPr>
      <w:r>
        <w:rPr>
          <w:rFonts w:ascii="Arial" w:hAnsi="Arial" w:cs="Arial"/>
          <w:b/>
          <w:sz w:val="22"/>
          <w:szCs w:val="22"/>
        </w:rPr>
        <w:t>INTERACTIVITAT I TUTORITZACIÓ DEL PROCÉS D’APRENENTATGE</w:t>
      </w:r>
    </w:p>
    <w:p w:rsidR="00E3146D" w:rsidRDefault="00E3146D" w:rsidP="00FC3921">
      <w:pPr>
        <w:pStyle w:val="Prrafodelista"/>
        <w:spacing w:line="360" w:lineRule="auto"/>
        <w:ind w:left="720"/>
        <w:jc w:val="both"/>
        <w:rPr>
          <w:rFonts w:ascii="Arial" w:hAnsi="Arial" w:cs="Arial"/>
          <w:sz w:val="22"/>
          <w:szCs w:val="22"/>
        </w:rPr>
      </w:pPr>
    </w:p>
    <w:p w:rsidR="00FC3921" w:rsidRDefault="00FC3921" w:rsidP="00FC3921">
      <w:pPr>
        <w:pStyle w:val="Prrafodelista"/>
        <w:spacing w:line="360" w:lineRule="auto"/>
        <w:ind w:left="720"/>
        <w:jc w:val="both"/>
        <w:rPr>
          <w:rFonts w:ascii="Arial" w:hAnsi="Arial" w:cs="Arial"/>
          <w:sz w:val="22"/>
          <w:szCs w:val="22"/>
        </w:rPr>
      </w:pPr>
      <w:r w:rsidRPr="00FC3921">
        <w:rPr>
          <w:rFonts w:ascii="Arial" w:hAnsi="Arial" w:cs="Arial"/>
          <w:sz w:val="22"/>
          <w:szCs w:val="22"/>
        </w:rPr>
        <w:t xml:space="preserve">La docència online no es limita a donar a conèixer un programa i a la correcció dels treballs dels estudiants. Per a l’alumnat això significa que no pot reduir el seguiment de les classes només a l’entrega de treballs a final de curs. Dita interactivitat s’assegura a través de </w:t>
      </w:r>
      <w:r>
        <w:rPr>
          <w:rFonts w:ascii="Arial" w:hAnsi="Arial" w:cs="Arial"/>
          <w:sz w:val="22"/>
          <w:szCs w:val="22"/>
        </w:rPr>
        <w:t>diferents</w:t>
      </w:r>
      <w:r w:rsidRPr="00FC3921">
        <w:rPr>
          <w:rFonts w:ascii="Arial" w:hAnsi="Arial" w:cs="Arial"/>
          <w:sz w:val="22"/>
          <w:szCs w:val="22"/>
        </w:rPr>
        <w:t xml:space="preserve"> eines disponibles a la</w:t>
      </w:r>
      <w:r>
        <w:rPr>
          <w:rFonts w:ascii="Arial" w:hAnsi="Arial" w:cs="Arial"/>
          <w:sz w:val="22"/>
          <w:szCs w:val="22"/>
        </w:rPr>
        <w:t xml:space="preserve"> web del campus, tant en temps diferit (fòrums, missatges al campus virtual o correus electrònics) com en temps real (bàsicament xats o videoconferències).</w:t>
      </w:r>
    </w:p>
    <w:p w:rsidR="00FC3921" w:rsidRDefault="00FC3921" w:rsidP="00FC3921">
      <w:pPr>
        <w:pStyle w:val="Prrafodelista"/>
        <w:spacing w:line="360" w:lineRule="auto"/>
        <w:ind w:left="720"/>
        <w:jc w:val="both"/>
        <w:rPr>
          <w:rFonts w:ascii="Arial" w:hAnsi="Arial" w:cs="Arial"/>
          <w:sz w:val="22"/>
          <w:szCs w:val="22"/>
        </w:rPr>
      </w:pPr>
    </w:p>
    <w:p w:rsidR="00FC3921" w:rsidRDefault="00FC3921" w:rsidP="00FC3921">
      <w:pPr>
        <w:pStyle w:val="Prrafodelista"/>
        <w:spacing w:line="360" w:lineRule="auto"/>
        <w:ind w:left="720"/>
        <w:jc w:val="both"/>
        <w:rPr>
          <w:rFonts w:ascii="Arial" w:hAnsi="Arial" w:cs="Arial"/>
          <w:sz w:val="22"/>
          <w:szCs w:val="22"/>
        </w:rPr>
      </w:pPr>
      <w:r>
        <w:rPr>
          <w:rFonts w:ascii="Arial" w:hAnsi="Arial" w:cs="Arial"/>
          <w:sz w:val="22"/>
          <w:szCs w:val="22"/>
        </w:rPr>
        <w:t>A través de les diferents eines que ofereix la web, incloent entrega de treballs, fòrums, etc., el professorat fa el seguiment continuat de l’aprenentatge de l’alumnat, assegurant la seva presència “virtual” i una bona comunicació amb l’alumnat.</w:t>
      </w:r>
    </w:p>
    <w:p w:rsidR="00FC3921" w:rsidRDefault="00FC3921" w:rsidP="00FC3921">
      <w:pPr>
        <w:pStyle w:val="Prrafodelista"/>
        <w:spacing w:line="360" w:lineRule="auto"/>
        <w:ind w:left="720"/>
        <w:jc w:val="both"/>
        <w:rPr>
          <w:rFonts w:ascii="Arial" w:hAnsi="Arial" w:cs="Arial"/>
          <w:sz w:val="22"/>
          <w:szCs w:val="22"/>
        </w:rPr>
      </w:pPr>
    </w:p>
    <w:p w:rsidR="00FC3921" w:rsidRDefault="00FC3921" w:rsidP="00FC3921">
      <w:pPr>
        <w:pStyle w:val="Prrafodelista"/>
        <w:spacing w:line="360" w:lineRule="auto"/>
        <w:ind w:left="720"/>
        <w:jc w:val="both"/>
        <w:rPr>
          <w:rFonts w:ascii="Arial" w:hAnsi="Arial" w:cs="Arial"/>
          <w:sz w:val="22"/>
          <w:szCs w:val="22"/>
        </w:rPr>
      </w:pPr>
      <w:r>
        <w:rPr>
          <w:rFonts w:ascii="Arial" w:hAnsi="Arial" w:cs="Arial"/>
          <w:sz w:val="22"/>
          <w:szCs w:val="22"/>
        </w:rPr>
        <w:t xml:space="preserve">En l’entrega dels treballs corregits es recomana al professorat acompanyar les correccions amb comentaris sòlidament argumentats. Depenent del tipus </w:t>
      </w:r>
      <w:r w:rsidR="00E3146D">
        <w:rPr>
          <w:rFonts w:ascii="Arial" w:hAnsi="Arial" w:cs="Arial"/>
          <w:sz w:val="22"/>
          <w:szCs w:val="22"/>
        </w:rPr>
        <w:t>d’activitat</w:t>
      </w:r>
      <w:r>
        <w:rPr>
          <w:rFonts w:ascii="Arial" w:hAnsi="Arial" w:cs="Arial"/>
          <w:sz w:val="22"/>
          <w:szCs w:val="22"/>
        </w:rPr>
        <w:t xml:space="preserve">, el professorat pot utilitzar criteris de correcció globals, sense perjudici d’atendre els dubtes o qüestions concretes que puguin sorgir de l’alumnat. </w:t>
      </w:r>
    </w:p>
    <w:p w:rsidR="00FC3921" w:rsidRDefault="00FC3921" w:rsidP="00FC3921">
      <w:pPr>
        <w:pStyle w:val="Prrafodelista"/>
        <w:spacing w:line="360" w:lineRule="auto"/>
        <w:ind w:left="720"/>
        <w:jc w:val="both"/>
        <w:rPr>
          <w:rFonts w:ascii="Arial" w:hAnsi="Arial" w:cs="Arial"/>
          <w:sz w:val="22"/>
          <w:szCs w:val="22"/>
        </w:rPr>
      </w:pPr>
    </w:p>
    <w:p w:rsidR="00FC3921" w:rsidRDefault="00FC3921" w:rsidP="00FC3921">
      <w:pPr>
        <w:pStyle w:val="Prrafodelista"/>
        <w:spacing w:line="360" w:lineRule="auto"/>
        <w:ind w:left="720"/>
        <w:jc w:val="both"/>
        <w:rPr>
          <w:rFonts w:ascii="Arial" w:hAnsi="Arial" w:cs="Arial"/>
          <w:sz w:val="22"/>
          <w:szCs w:val="22"/>
        </w:rPr>
      </w:pPr>
      <w:r>
        <w:rPr>
          <w:rFonts w:ascii="Arial" w:hAnsi="Arial" w:cs="Arial"/>
          <w:sz w:val="22"/>
          <w:szCs w:val="22"/>
        </w:rPr>
        <w:t xml:space="preserve">Pel que fa a la </w:t>
      </w:r>
      <w:proofErr w:type="spellStart"/>
      <w:r>
        <w:rPr>
          <w:rFonts w:ascii="Arial" w:hAnsi="Arial" w:cs="Arial"/>
          <w:sz w:val="22"/>
          <w:szCs w:val="22"/>
        </w:rPr>
        <w:t>tutorització</w:t>
      </w:r>
      <w:proofErr w:type="spellEnd"/>
      <w:r>
        <w:rPr>
          <w:rFonts w:ascii="Arial" w:hAnsi="Arial" w:cs="Arial"/>
          <w:sz w:val="22"/>
          <w:szCs w:val="22"/>
        </w:rPr>
        <w:t xml:space="preserve">, l’òptim és que el professorat pugui informar a l’alumnat de la freqüència i de l’horari en què es connecta per atendre a l’alumnat. Perquè aquesta </w:t>
      </w:r>
      <w:proofErr w:type="spellStart"/>
      <w:r>
        <w:rPr>
          <w:rFonts w:ascii="Arial" w:hAnsi="Arial" w:cs="Arial"/>
          <w:sz w:val="22"/>
          <w:szCs w:val="22"/>
        </w:rPr>
        <w:t>tutorització</w:t>
      </w:r>
      <w:proofErr w:type="spellEnd"/>
      <w:r>
        <w:rPr>
          <w:rFonts w:ascii="Arial" w:hAnsi="Arial" w:cs="Arial"/>
          <w:sz w:val="22"/>
          <w:szCs w:val="22"/>
        </w:rPr>
        <w:t xml:space="preserve"> sigui efectiva és responsabilitat de l’alumnat, de manera recíproca, participar a les activitats i entregar els treballs en la data establerta, </w:t>
      </w:r>
      <w:r>
        <w:rPr>
          <w:rFonts w:ascii="Arial" w:hAnsi="Arial" w:cs="Arial"/>
          <w:sz w:val="22"/>
          <w:szCs w:val="22"/>
        </w:rPr>
        <w:lastRenderedPageBreak/>
        <w:t xml:space="preserve">així com plantejar, a través dels fòrums, els dubtes i preguntes per avançar en la matèria. </w:t>
      </w:r>
    </w:p>
    <w:p w:rsidR="00FC3921" w:rsidRDefault="00FC3921" w:rsidP="00FC3921">
      <w:pPr>
        <w:pStyle w:val="Prrafodelista"/>
        <w:spacing w:line="360" w:lineRule="auto"/>
        <w:ind w:left="720"/>
        <w:jc w:val="both"/>
        <w:rPr>
          <w:rFonts w:ascii="Arial" w:hAnsi="Arial" w:cs="Arial"/>
          <w:sz w:val="22"/>
          <w:szCs w:val="22"/>
        </w:rPr>
      </w:pPr>
    </w:p>
    <w:p w:rsidR="00FC3921" w:rsidRDefault="00FC3921" w:rsidP="00FC3921">
      <w:pPr>
        <w:pStyle w:val="Prrafodelista"/>
        <w:spacing w:line="360" w:lineRule="auto"/>
        <w:ind w:left="720"/>
        <w:jc w:val="both"/>
        <w:rPr>
          <w:rFonts w:ascii="Arial" w:hAnsi="Arial" w:cs="Arial"/>
          <w:sz w:val="22"/>
          <w:szCs w:val="22"/>
        </w:rPr>
      </w:pPr>
      <w:r>
        <w:rPr>
          <w:rFonts w:ascii="Arial" w:hAnsi="Arial" w:cs="Arial"/>
          <w:sz w:val="22"/>
          <w:szCs w:val="22"/>
        </w:rPr>
        <w:t xml:space="preserve">En aquest sentit, el paper del fòrum com a forma d’interacció és bàsic en la docència virtual, de manera que el professorat ha de consultar setmanalment els fòrums, contestant els dubtes que es puguin presentar i activant el debat quan sigui necessari. També des de coordinació recomanem que, de forma complementària, almenys dues vegades durant el curs el professorat realitzi tutories virtuals sincròniques, gravant el seu contingut per aquells i aquelles alumnes als quals no els resulti possible assistir a la tutoria. </w:t>
      </w:r>
    </w:p>
    <w:p w:rsidR="00FC3921" w:rsidRDefault="00FC3921" w:rsidP="00FC3921">
      <w:pPr>
        <w:pStyle w:val="Prrafodelista"/>
        <w:spacing w:line="360" w:lineRule="auto"/>
        <w:ind w:left="720"/>
        <w:jc w:val="both"/>
        <w:rPr>
          <w:rFonts w:ascii="Arial" w:hAnsi="Arial" w:cs="Arial"/>
          <w:sz w:val="22"/>
          <w:szCs w:val="22"/>
        </w:rPr>
      </w:pPr>
    </w:p>
    <w:p w:rsidR="00FC3921" w:rsidRDefault="00FC3921" w:rsidP="00FC3921">
      <w:pPr>
        <w:pStyle w:val="Prrafodelista"/>
        <w:spacing w:line="360" w:lineRule="auto"/>
        <w:ind w:left="720"/>
        <w:jc w:val="both"/>
        <w:rPr>
          <w:rFonts w:ascii="Arial" w:hAnsi="Arial" w:cs="Arial"/>
          <w:sz w:val="22"/>
          <w:szCs w:val="22"/>
        </w:rPr>
      </w:pPr>
      <w:r>
        <w:rPr>
          <w:rFonts w:ascii="Arial" w:hAnsi="Arial" w:cs="Arial"/>
          <w:sz w:val="22"/>
          <w:szCs w:val="22"/>
        </w:rPr>
        <w:t xml:space="preserve">A continuació, us avancem una explicació sobre el funcionament i ús dels fòrums i del correu electrònic en la docència virtual del màster: </w:t>
      </w:r>
    </w:p>
    <w:p w:rsidR="00FC3921" w:rsidRDefault="00FC3921" w:rsidP="00FC3921">
      <w:pPr>
        <w:pStyle w:val="Prrafodelista"/>
        <w:spacing w:line="360" w:lineRule="auto"/>
        <w:ind w:left="720"/>
        <w:jc w:val="both"/>
        <w:rPr>
          <w:rFonts w:ascii="Arial" w:hAnsi="Arial" w:cs="Arial"/>
          <w:sz w:val="22"/>
          <w:szCs w:val="22"/>
        </w:rPr>
      </w:pPr>
    </w:p>
    <w:p w:rsidR="00FC3921" w:rsidRPr="00FC3921" w:rsidRDefault="00FC3921" w:rsidP="00FC3921">
      <w:pPr>
        <w:pStyle w:val="Prrafodelista"/>
        <w:spacing w:line="360" w:lineRule="auto"/>
        <w:ind w:left="720"/>
        <w:jc w:val="both"/>
        <w:rPr>
          <w:rFonts w:ascii="Arial" w:hAnsi="Arial" w:cs="Arial"/>
          <w:sz w:val="22"/>
          <w:szCs w:val="22"/>
        </w:rPr>
      </w:pPr>
      <w:r w:rsidRPr="00FC3921">
        <w:rPr>
          <w:rFonts w:ascii="Arial" w:hAnsi="Arial" w:cs="Arial"/>
          <w:sz w:val="22"/>
          <w:szCs w:val="22"/>
        </w:rPr>
        <w:t xml:space="preserve">L’instrument bàsic són els fòrums, eina indispensable de l’ensenyament online. Els fòrums poden ser únicament un espai de debat i de formulació de preguntes i dubtes. Poden ser també utilitzats pel professorat com a element d’avaluació, en aquest cas el professorat l’ha d’explicitar amb claredat. Es responsabilitat del professorat activar els fòrums necessaris per al bon funcionament de la docència online. I és responsabilitat de l’alumnat participar activament en tots i cada un dels fòrums oberts pel professorat. </w:t>
      </w:r>
    </w:p>
    <w:p w:rsidR="00567380" w:rsidRDefault="00567380" w:rsidP="00AD508E">
      <w:pPr>
        <w:pStyle w:val="Prrafodelista"/>
        <w:spacing w:line="360" w:lineRule="auto"/>
        <w:ind w:left="720"/>
        <w:jc w:val="both"/>
        <w:rPr>
          <w:rFonts w:ascii="Arial" w:hAnsi="Arial" w:cs="Arial"/>
          <w:sz w:val="22"/>
          <w:szCs w:val="22"/>
        </w:rPr>
      </w:pPr>
    </w:p>
    <w:p w:rsidR="00FC3921" w:rsidRDefault="00FC3921" w:rsidP="00FC3921">
      <w:pPr>
        <w:pStyle w:val="Prrafodelista"/>
        <w:numPr>
          <w:ilvl w:val="0"/>
          <w:numId w:val="41"/>
        </w:numPr>
        <w:spacing w:line="360" w:lineRule="auto"/>
        <w:jc w:val="both"/>
        <w:rPr>
          <w:rFonts w:ascii="Arial" w:hAnsi="Arial" w:cs="Arial"/>
          <w:b/>
          <w:sz w:val="22"/>
          <w:szCs w:val="22"/>
        </w:rPr>
      </w:pPr>
      <w:r w:rsidRPr="00FC3921">
        <w:rPr>
          <w:rFonts w:ascii="Arial" w:hAnsi="Arial" w:cs="Arial"/>
          <w:b/>
          <w:sz w:val="22"/>
          <w:szCs w:val="22"/>
        </w:rPr>
        <w:t>Ús dels fòrums</w:t>
      </w:r>
    </w:p>
    <w:p w:rsidR="00FC3921" w:rsidRDefault="00FC3921" w:rsidP="00FC3921">
      <w:pPr>
        <w:pStyle w:val="Prrafodelista"/>
        <w:spacing w:line="360" w:lineRule="auto"/>
        <w:ind w:left="1068"/>
        <w:jc w:val="both"/>
        <w:rPr>
          <w:rFonts w:ascii="Arial" w:hAnsi="Arial" w:cs="Arial"/>
          <w:sz w:val="22"/>
          <w:szCs w:val="22"/>
        </w:rPr>
      </w:pPr>
      <w:r>
        <w:rPr>
          <w:rFonts w:ascii="Arial" w:hAnsi="Arial" w:cs="Arial"/>
          <w:sz w:val="22"/>
          <w:szCs w:val="22"/>
        </w:rPr>
        <w:t xml:space="preserve">Al principi del curs s’activaran dos fòrums bàsics: un que permetrà la presentació de l’alumnat i del professorat amb l’objectiu de conèixer-se mútuament i un altre, el de funcionament, creat per facilitar informació sobre les assignatures i per aclarir els dubtes o qüestions que se suscitin sobre aquestes. </w:t>
      </w:r>
    </w:p>
    <w:p w:rsidR="00FC3921" w:rsidRDefault="00FC3921" w:rsidP="00FC3921">
      <w:pPr>
        <w:pStyle w:val="Prrafodelista"/>
        <w:spacing w:line="360" w:lineRule="auto"/>
        <w:ind w:left="1068"/>
        <w:jc w:val="both"/>
        <w:rPr>
          <w:rFonts w:ascii="Arial" w:hAnsi="Arial" w:cs="Arial"/>
          <w:sz w:val="22"/>
          <w:szCs w:val="22"/>
        </w:rPr>
      </w:pPr>
      <w:r>
        <w:rPr>
          <w:rFonts w:ascii="Arial" w:hAnsi="Arial" w:cs="Arial"/>
          <w:sz w:val="22"/>
          <w:szCs w:val="22"/>
        </w:rPr>
        <w:t xml:space="preserve">També s’obriran els fòrums temàtics o per temes d’una reflexió o una pregunta per part del professorat, a vegades amb el recolzament d’un text o algun altre material. L’alumnat ha de poder identificar fàcilment la funció i l’objectiu de cada fòrum. I el professorat hauria de mantenir viu el debat. </w:t>
      </w:r>
    </w:p>
    <w:p w:rsidR="00FC3921" w:rsidRDefault="00FC3921" w:rsidP="00FC3921">
      <w:pPr>
        <w:pStyle w:val="Prrafodelista"/>
        <w:spacing w:line="360" w:lineRule="auto"/>
        <w:ind w:left="1068"/>
        <w:jc w:val="both"/>
        <w:rPr>
          <w:rFonts w:ascii="Arial" w:hAnsi="Arial" w:cs="Arial"/>
          <w:sz w:val="22"/>
          <w:szCs w:val="22"/>
        </w:rPr>
      </w:pPr>
    </w:p>
    <w:p w:rsidR="00F0508C" w:rsidRDefault="00FC3921" w:rsidP="00F0508C">
      <w:pPr>
        <w:pStyle w:val="Prrafodelista"/>
        <w:spacing w:line="360" w:lineRule="auto"/>
        <w:ind w:left="1068"/>
        <w:jc w:val="both"/>
        <w:rPr>
          <w:rFonts w:ascii="Arial" w:hAnsi="Arial" w:cs="Arial"/>
          <w:sz w:val="22"/>
          <w:szCs w:val="22"/>
        </w:rPr>
      </w:pPr>
      <w:r>
        <w:rPr>
          <w:rFonts w:ascii="Arial" w:hAnsi="Arial" w:cs="Arial"/>
          <w:sz w:val="22"/>
          <w:szCs w:val="22"/>
        </w:rPr>
        <w:t>Correspon al professorat decidir-se –tal com expressarà al programa docent –</w:t>
      </w:r>
      <w:r w:rsidR="00F0508C">
        <w:rPr>
          <w:rFonts w:ascii="Arial" w:hAnsi="Arial" w:cs="Arial"/>
          <w:sz w:val="22"/>
          <w:szCs w:val="22"/>
        </w:rPr>
        <w:t xml:space="preserve"> </w:t>
      </w:r>
      <w:r>
        <w:rPr>
          <w:rFonts w:ascii="Arial" w:hAnsi="Arial" w:cs="Arial"/>
          <w:sz w:val="22"/>
          <w:szCs w:val="22"/>
        </w:rPr>
        <w:t xml:space="preserve">si els fòrums per temes tenen una mera funció de recolzament o de reflexió </w:t>
      </w:r>
      <w:r>
        <w:rPr>
          <w:rFonts w:ascii="Arial" w:hAnsi="Arial" w:cs="Arial"/>
          <w:sz w:val="22"/>
          <w:szCs w:val="22"/>
        </w:rPr>
        <w:lastRenderedPageBreak/>
        <w:t xml:space="preserve">o bé si forma part també de l’avaluació (ambdues opcions es poden combinar en un mateix curs). En aquest darrer cas, especialment, el professorat informarà a l’alumnat en la seva primera intervenció dels criteris de participació, especialment als fòrums avaluables: nombre d’intervencions mínimes exigides, contestacions mínimes a les companyes, ponderació de les participacions, etc. </w:t>
      </w:r>
    </w:p>
    <w:p w:rsidR="00F0508C" w:rsidRPr="00F0508C" w:rsidRDefault="00F0508C" w:rsidP="00F0508C">
      <w:pPr>
        <w:pStyle w:val="Prrafodelista"/>
        <w:spacing w:line="360" w:lineRule="auto"/>
        <w:ind w:left="1068"/>
        <w:jc w:val="both"/>
        <w:rPr>
          <w:rFonts w:ascii="Arial" w:hAnsi="Arial" w:cs="Arial"/>
          <w:sz w:val="22"/>
          <w:szCs w:val="22"/>
        </w:rPr>
      </w:pPr>
      <w:r w:rsidRPr="00F0508C">
        <w:rPr>
          <w:rFonts w:ascii="Arial" w:hAnsi="Arial" w:cs="Arial"/>
          <w:b/>
          <w:sz w:val="22"/>
          <w:szCs w:val="22"/>
        </w:rPr>
        <w:t>Només quan la pregunta és de caràcter molt personal es recomana utilitzar el correu electrònic.</w:t>
      </w:r>
      <w:r>
        <w:rPr>
          <w:rFonts w:ascii="Arial" w:hAnsi="Arial" w:cs="Arial"/>
          <w:sz w:val="22"/>
          <w:szCs w:val="22"/>
        </w:rPr>
        <w:t xml:space="preserve"> Però aquest mitjà és necessari utilitzar-lo el menys possible, entre d’altres coses, per possibles errors en l’enviament i en la recepció dels correus electrònics. </w:t>
      </w:r>
    </w:p>
    <w:p w:rsidR="00F0508C" w:rsidRDefault="00F0508C" w:rsidP="00FC3921">
      <w:pPr>
        <w:pStyle w:val="Prrafodelista"/>
        <w:spacing w:line="360" w:lineRule="auto"/>
        <w:ind w:left="1068"/>
        <w:jc w:val="both"/>
        <w:rPr>
          <w:rFonts w:ascii="Arial" w:hAnsi="Arial" w:cs="Arial"/>
          <w:sz w:val="22"/>
          <w:szCs w:val="22"/>
        </w:rPr>
      </w:pPr>
    </w:p>
    <w:p w:rsidR="00920EA5" w:rsidRDefault="00F0508C" w:rsidP="00920EA5">
      <w:pPr>
        <w:pStyle w:val="Prrafodelista"/>
        <w:numPr>
          <w:ilvl w:val="0"/>
          <w:numId w:val="41"/>
        </w:numPr>
        <w:spacing w:line="360" w:lineRule="auto"/>
        <w:jc w:val="both"/>
        <w:rPr>
          <w:rFonts w:ascii="Arial" w:hAnsi="Arial" w:cs="Arial"/>
          <w:b/>
          <w:sz w:val="22"/>
          <w:szCs w:val="22"/>
        </w:rPr>
      </w:pPr>
      <w:r>
        <w:rPr>
          <w:rFonts w:ascii="Arial" w:hAnsi="Arial" w:cs="Arial"/>
          <w:b/>
          <w:sz w:val="22"/>
          <w:szCs w:val="22"/>
        </w:rPr>
        <w:t>Correu electrònic</w:t>
      </w:r>
    </w:p>
    <w:p w:rsidR="00BF3B81" w:rsidRPr="00920EA5" w:rsidRDefault="00F0508C" w:rsidP="00920EA5">
      <w:pPr>
        <w:pStyle w:val="Prrafodelista"/>
        <w:spacing w:line="360" w:lineRule="auto"/>
        <w:ind w:left="1068"/>
        <w:jc w:val="both"/>
        <w:rPr>
          <w:rFonts w:ascii="Arial" w:hAnsi="Arial" w:cs="Arial"/>
          <w:b/>
          <w:sz w:val="22"/>
          <w:szCs w:val="22"/>
        </w:rPr>
      </w:pPr>
      <w:r w:rsidRPr="00920EA5">
        <w:rPr>
          <w:rFonts w:ascii="Arial" w:hAnsi="Arial" w:cs="Arial"/>
          <w:sz w:val="22"/>
          <w:szCs w:val="22"/>
        </w:rPr>
        <w:t>S'ha d'usar sempre el correu electrònic habilitat al campus. El professorat estableix els terminis habituals de resposta als correus electrònics de l'alumnat. L'habitual en la docència on-line és de 48 hores. Cal tenir en compte que la durada de les classes és de 12 setmanes i que per tant la comunicació ha de ser freqüent. Donats els errors que hi pot haver en l'enviament i recepció de correu electrònic, en cas que el / la estudiant no rebi resposta del professorat en aquest termini, hauria de comunicar-ho en primera instància al professorat responsable de l'assignatura, i posteriorment a la coordinadora del Màster.</w:t>
      </w:r>
    </w:p>
    <w:p w:rsidR="003D1F40" w:rsidRPr="004C31AE" w:rsidRDefault="003D1F40" w:rsidP="0090627D">
      <w:pPr>
        <w:spacing w:line="360" w:lineRule="auto"/>
        <w:jc w:val="both"/>
        <w:rPr>
          <w:rFonts w:ascii="Arial" w:hAnsi="Arial" w:cs="Arial"/>
          <w:sz w:val="22"/>
          <w:szCs w:val="22"/>
        </w:rPr>
      </w:pPr>
    </w:p>
    <w:p w:rsidR="00B9374D" w:rsidRPr="004C31AE" w:rsidRDefault="00DD2E71" w:rsidP="000B032D">
      <w:pPr>
        <w:spacing w:line="360" w:lineRule="auto"/>
        <w:jc w:val="both"/>
        <w:outlineLvl w:val="0"/>
        <w:rPr>
          <w:rFonts w:ascii="Arial" w:hAnsi="Arial" w:cs="Arial"/>
          <w:b/>
          <w:sz w:val="22"/>
          <w:szCs w:val="22"/>
        </w:rPr>
      </w:pPr>
      <w:bookmarkStart w:id="24" w:name="_Toc64446101"/>
      <w:r w:rsidRPr="004C31AE">
        <w:rPr>
          <w:rFonts w:ascii="Arial" w:hAnsi="Arial" w:cs="Arial"/>
          <w:b/>
          <w:sz w:val="22"/>
          <w:szCs w:val="22"/>
        </w:rPr>
        <w:t xml:space="preserve">3. </w:t>
      </w:r>
      <w:r w:rsidR="00E4169A" w:rsidRPr="004C31AE">
        <w:rPr>
          <w:rFonts w:ascii="Arial" w:hAnsi="Arial" w:cs="Arial"/>
          <w:b/>
          <w:sz w:val="22"/>
          <w:szCs w:val="22"/>
        </w:rPr>
        <w:t>Distrib</w:t>
      </w:r>
      <w:r w:rsidR="000459AE" w:rsidRPr="004C31AE">
        <w:rPr>
          <w:rFonts w:ascii="Arial" w:hAnsi="Arial" w:cs="Arial"/>
          <w:b/>
          <w:sz w:val="22"/>
          <w:szCs w:val="22"/>
        </w:rPr>
        <w:t>ució horà</w:t>
      </w:r>
      <w:r w:rsidR="00E4169A" w:rsidRPr="004C31AE">
        <w:rPr>
          <w:rFonts w:ascii="Arial" w:hAnsi="Arial" w:cs="Arial"/>
          <w:b/>
          <w:sz w:val="22"/>
          <w:szCs w:val="22"/>
        </w:rPr>
        <w:t>ria per assignatura (5 ECTS)</w:t>
      </w:r>
      <w:bookmarkEnd w:id="24"/>
    </w:p>
    <w:p w:rsidR="00E753AF" w:rsidRPr="004C31AE" w:rsidRDefault="00B9374D" w:rsidP="0090627D">
      <w:pPr>
        <w:spacing w:line="360" w:lineRule="auto"/>
        <w:jc w:val="both"/>
        <w:rPr>
          <w:rStyle w:val="textos1"/>
          <w:rFonts w:ascii="Arial" w:hAnsi="Arial" w:cs="Arial"/>
          <w:color w:val="auto"/>
          <w:sz w:val="22"/>
          <w:szCs w:val="22"/>
        </w:rPr>
      </w:pPr>
      <w:r w:rsidRPr="004C31AE">
        <w:rPr>
          <w:rStyle w:val="textos1"/>
          <w:rFonts w:ascii="Arial" w:hAnsi="Arial" w:cs="Arial"/>
          <w:color w:val="auto"/>
          <w:sz w:val="22"/>
          <w:szCs w:val="22"/>
        </w:rPr>
        <w:t>La rea</w:t>
      </w:r>
      <w:r w:rsidR="00E753AF" w:rsidRPr="004C31AE">
        <w:rPr>
          <w:rStyle w:val="textos1"/>
          <w:rFonts w:ascii="Arial" w:hAnsi="Arial" w:cs="Arial"/>
          <w:color w:val="auto"/>
          <w:sz w:val="22"/>
          <w:szCs w:val="22"/>
        </w:rPr>
        <w:t>lització del Màster en dos anys</w:t>
      </w:r>
      <w:r w:rsidRPr="004C31AE">
        <w:rPr>
          <w:rStyle w:val="textos1"/>
          <w:rFonts w:ascii="Arial" w:hAnsi="Arial" w:cs="Arial"/>
          <w:color w:val="auto"/>
          <w:sz w:val="22"/>
          <w:szCs w:val="22"/>
        </w:rPr>
        <w:t xml:space="preserve"> requereix una dedicació a temps complet que s'estima en un mínim de </w:t>
      </w:r>
      <w:r w:rsidR="00E753AF" w:rsidRPr="004C31AE">
        <w:rPr>
          <w:rStyle w:val="textos1"/>
          <w:rFonts w:ascii="Arial" w:hAnsi="Arial" w:cs="Arial"/>
          <w:color w:val="auto"/>
          <w:sz w:val="22"/>
          <w:szCs w:val="22"/>
        </w:rPr>
        <w:t>2700 hores de treball</w:t>
      </w:r>
      <w:r w:rsidR="000459AE" w:rsidRPr="004C31AE">
        <w:rPr>
          <w:rStyle w:val="textos1"/>
          <w:rFonts w:ascii="Arial" w:hAnsi="Arial" w:cs="Arial"/>
          <w:color w:val="auto"/>
          <w:sz w:val="22"/>
          <w:szCs w:val="22"/>
        </w:rPr>
        <w:t>. L</w:t>
      </w:r>
      <w:r w:rsidRPr="004C31AE">
        <w:rPr>
          <w:rStyle w:val="textos1"/>
          <w:rFonts w:ascii="Arial" w:hAnsi="Arial" w:cs="Arial"/>
          <w:color w:val="auto"/>
          <w:sz w:val="22"/>
          <w:szCs w:val="22"/>
        </w:rPr>
        <w:t>'alumnat pot dedicar més de dos anys acadèmics al Màster sempre i quan s'ajusti a la normativa de matrícula, que obliga a matricular un mínim de 20 crèdits ECTS per any.</w:t>
      </w:r>
    </w:p>
    <w:p w:rsidR="00B9374D" w:rsidRPr="004C31AE" w:rsidRDefault="00B9374D" w:rsidP="0090627D">
      <w:pPr>
        <w:spacing w:line="360" w:lineRule="auto"/>
        <w:jc w:val="both"/>
        <w:rPr>
          <w:rFonts w:ascii="Arial" w:hAnsi="Arial" w:cs="Arial"/>
          <w:sz w:val="22"/>
          <w:szCs w:val="22"/>
        </w:rPr>
      </w:pPr>
      <w:r w:rsidRPr="004C31AE">
        <w:rPr>
          <w:rStyle w:val="textos1"/>
          <w:rFonts w:ascii="Arial" w:hAnsi="Arial" w:cs="Arial"/>
          <w:color w:val="auto"/>
          <w:sz w:val="22"/>
          <w:szCs w:val="22"/>
        </w:rPr>
        <w:t>El model de crèdits europeus requereix el compromís d'assistència regular i de participació activa dels alumnes a les activitats formatives programades.</w:t>
      </w:r>
    </w:p>
    <w:p w:rsidR="00B9374D" w:rsidRPr="004C31AE" w:rsidRDefault="00B9374D" w:rsidP="0090627D">
      <w:pPr>
        <w:spacing w:line="360" w:lineRule="auto"/>
        <w:jc w:val="both"/>
        <w:rPr>
          <w:rFonts w:ascii="Arial" w:hAnsi="Arial" w:cs="Arial"/>
          <w:sz w:val="22"/>
          <w:szCs w:val="22"/>
        </w:rPr>
      </w:pPr>
    </w:p>
    <w:p w:rsidR="00B9374D" w:rsidRPr="004C31AE" w:rsidRDefault="00B9374D" w:rsidP="0090627D">
      <w:pPr>
        <w:spacing w:line="360" w:lineRule="auto"/>
        <w:jc w:val="both"/>
        <w:rPr>
          <w:rStyle w:val="textos1"/>
          <w:rFonts w:ascii="Arial" w:hAnsi="Arial" w:cs="Arial"/>
          <w:color w:val="auto"/>
          <w:sz w:val="22"/>
          <w:szCs w:val="22"/>
        </w:rPr>
      </w:pPr>
      <w:r w:rsidRPr="004C31AE">
        <w:rPr>
          <w:rStyle w:val="textos1"/>
          <w:rFonts w:ascii="Arial" w:hAnsi="Arial" w:cs="Arial"/>
          <w:color w:val="auto"/>
          <w:sz w:val="22"/>
          <w:szCs w:val="22"/>
        </w:rPr>
        <w:t>A l'hora de matricular els crèdits, l'alumnat ha de tenir en compte el següent:</w:t>
      </w:r>
    </w:p>
    <w:p w:rsidR="00B9374D" w:rsidRPr="004C31AE" w:rsidRDefault="00CC13B6" w:rsidP="0090627D">
      <w:pPr>
        <w:numPr>
          <w:ilvl w:val="0"/>
          <w:numId w:val="15"/>
        </w:numPr>
        <w:spacing w:line="360" w:lineRule="auto"/>
        <w:ind w:hanging="480"/>
        <w:jc w:val="both"/>
        <w:rPr>
          <w:rFonts w:ascii="Arial" w:hAnsi="Arial" w:cs="Arial"/>
          <w:sz w:val="22"/>
          <w:szCs w:val="22"/>
        </w:rPr>
      </w:pPr>
      <w:r w:rsidRPr="004C31AE">
        <w:rPr>
          <w:rStyle w:val="textos1"/>
          <w:rFonts w:ascii="Arial" w:hAnsi="Arial" w:cs="Arial"/>
          <w:color w:val="auto"/>
          <w:sz w:val="22"/>
          <w:szCs w:val="22"/>
        </w:rPr>
        <w:t>Cada crèdit</w:t>
      </w:r>
      <w:r w:rsidR="00B9374D" w:rsidRPr="004C31AE">
        <w:rPr>
          <w:rStyle w:val="textos1"/>
          <w:rFonts w:ascii="Arial" w:hAnsi="Arial" w:cs="Arial"/>
          <w:color w:val="auto"/>
          <w:sz w:val="22"/>
          <w:szCs w:val="22"/>
        </w:rPr>
        <w:t xml:space="preserve"> ECTS equival a 25 hores de treball total de l'alumne</w:t>
      </w:r>
      <w:r w:rsidR="000C2AE5" w:rsidRPr="004C31AE">
        <w:rPr>
          <w:rStyle w:val="textos1"/>
          <w:rFonts w:ascii="Arial" w:hAnsi="Arial" w:cs="Arial"/>
          <w:color w:val="auto"/>
          <w:sz w:val="22"/>
          <w:szCs w:val="22"/>
        </w:rPr>
        <w:t>/a</w:t>
      </w:r>
      <w:r w:rsidR="00B9374D" w:rsidRPr="004C31AE">
        <w:rPr>
          <w:rStyle w:val="textos1"/>
          <w:rFonts w:ascii="Arial" w:hAnsi="Arial" w:cs="Arial"/>
          <w:color w:val="auto"/>
          <w:sz w:val="22"/>
          <w:szCs w:val="22"/>
        </w:rPr>
        <w:t xml:space="preserve"> entre les hores presencials i el treball personal de preparació.</w:t>
      </w:r>
    </w:p>
    <w:p w:rsidR="00E77B02" w:rsidRPr="004C31AE" w:rsidRDefault="00B9374D" w:rsidP="00087532">
      <w:pPr>
        <w:numPr>
          <w:ilvl w:val="0"/>
          <w:numId w:val="15"/>
        </w:numPr>
        <w:spacing w:line="360" w:lineRule="auto"/>
        <w:ind w:hanging="480"/>
        <w:jc w:val="both"/>
        <w:rPr>
          <w:rStyle w:val="textos1"/>
          <w:rFonts w:ascii="Arial" w:hAnsi="Arial" w:cs="Arial"/>
          <w:color w:val="auto"/>
          <w:sz w:val="22"/>
          <w:szCs w:val="22"/>
        </w:rPr>
      </w:pPr>
      <w:r w:rsidRPr="004C31AE">
        <w:rPr>
          <w:rStyle w:val="textos1"/>
          <w:rFonts w:ascii="Arial" w:hAnsi="Arial" w:cs="Arial"/>
          <w:color w:val="auto"/>
          <w:sz w:val="22"/>
          <w:szCs w:val="22"/>
        </w:rPr>
        <w:t xml:space="preserve">Tal i com estableix la normativa dels nous màsters les assignatures de 5 crèdits comporten 125 hores de treball de l'alumnat. </w:t>
      </w:r>
    </w:p>
    <w:p w:rsidR="00F0508C" w:rsidRDefault="00F0508C" w:rsidP="004D314E">
      <w:pPr>
        <w:spacing w:line="360" w:lineRule="auto"/>
        <w:jc w:val="both"/>
        <w:rPr>
          <w:rStyle w:val="textos1"/>
          <w:rFonts w:ascii="Arial" w:hAnsi="Arial" w:cs="Arial"/>
          <w:color w:val="auto"/>
          <w:sz w:val="22"/>
          <w:szCs w:val="22"/>
        </w:rPr>
      </w:pPr>
    </w:p>
    <w:p w:rsidR="00B9374D" w:rsidRPr="004C31AE" w:rsidRDefault="00B9374D" w:rsidP="004D314E">
      <w:pPr>
        <w:spacing w:line="360" w:lineRule="auto"/>
        <w:jc w:val="both"/>
        <w:rPr>
          <w:rFonts w:ascii="Arial" w:hAnsi="Arial" w:cs="Arial"/>
          <w:sz w:val="22"/>
          <w:szCs w:val="22"/>
        </w:rPr>
      </w:pPr>
      <w:r w:rsidRPr="004C31AE">
        <w:rPr>
          <w:rStyle w:val="textos1"/>
          <w:rFonts w:ascii="Arial" w:hAnsi="Arial" w:cs="Arial"/>
          <w:color w:val="auto"/>
          <w:sz w:val="22"/>
          <w:szCs w:val="22"/>
        </w:rPr>
        <w:t>Per tant, a l'hora de decidir els crèdits que l'alumnat matricularà, cal tenir molt present el temps de què disposa i les hores que requereix cada assignatura de 5 crèdits (125 hores de treball, entre presencial i preparació)</w:t>
      </w:r>
      <w:r w:rsidR="00F0508C">
        <w:rPr>
          <w:rStyle w:val="textos1"/>
          <w:rFonts w:ascii="Arial" w:hAnsi="Arial" w:cs="Arial"/>
          <w:color w:val="auto"/>
          <w:sz w:val="22"/>
          <w:szCs w:val="22"/>
        </w:rPr>
        <w:t>.</w:t>
      </w:r>
    </w:p>
    <w:p w:rsidR="00F6613A" w:rsidRPr="004C31AE" w:rsidRDefault="00F6613A" w:rsidP="0090627D">
      <w:pPr>
        <w:spacing w:after="120"/>
        <w:jc w:val="both"/>
        <w:rPr>
          <w:rFonts w:ascii="Arial" w:hAnsi="Arial" w:cs="Arial"/>
          <w:bCs/>
          <w:sz w:val="22"/>
          <w:szCs w:val="22"/>
        </w:rPr>
      </w:pPr>
    </w:p>
    <w:bookmarkStart w:id="25" w:name="_Toc64446102"/>
    <w:p w:rsidR="00863A4C" w:rsidRPr="004C31AE" w:rsidRDefault="00E90B46" w:rsidP="008C71B8">
      <w:pPr>
        <w:spacing w:line="360" w:lineRule="auto"/>
        <w:jc w:val="both"/>
        <w:outlineLvl w:val="0"/>
        <w:rPr>
          <w:rFonts w:ascii="Arial" w:hAnsi="Arial" w:cs="Arial"/>
          <w:b/>
          <w:color w:val="A50021"/>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564544" behindDoc="0" locked="0" layoutInCell="1" allowOverlap="1">
                <wp:simplePos x="0" y="0"/>
                <wp:positionH relativeFrom="column">
                  <wp:posOffset>0</wp:posOffset>
                </wp:positionH>
                <wp:positionV relativeFrom="paragraph">
                  <wp:posOffset>228600</wp:posOffset>
                </wp:positionV>
                <wp:extent cx="5372100" cy="0"/>
                <wp:effectExtent l="9525" t="9525" r="9525"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63F1" id="Line 9"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" strokecolor="#f90" strokeweight="1.5pt"/>
            </w:pict>
          </mc:Fallback>
        </mc:AlternateContent>
      </w:r>
      <w:r w:rsidR="00C33E38" w:rsidRPr="004C31AE">
        <w:rPr>
          <w:rFonts w:ascii="Arial" w:hAnsi="Arial" w:cs="Arial"/>
          <w:b/>
          <w:color w:val="A50021"/>
          <w:sz w:val="22"/>
          <w:szCs w:val="22"/>
        </w:rPr>
        <w:t>V</w:t>
      </w:r>
      <w:r w:rsidR="00F0508C">
        <w:rPr>
          <w:rFonts w:ascii="Arial" w:hAnsi="Arial" w:cs="Arial"/>
          <w:b/>
          <w:color w:val="A50021"/>
          <w:sz w:val="22"/>
          <w:szCs w:val="22"/>
        </w:rPr>
        <w:t>III</w:t>
      </w:r>
      <w:r w:rsidR="00863A4C" w:rsidRPr="004C31AE">
        <w:rPr>
          <w:rFonts w:ascii="Arial" w:hAnsi="Arial" w:cs="Arial"/>
          <w:b/>
          <w:color w:val="A50021"/>
          <w:sz w:val="22"/>
          <w:szCs w:val="22"/>
        </w:rPr>
        <w:t>. AVALUACIÓ</w:t>
      </w:r>
      <w:bookmarkEnd w:id="25"/>
    </w:p>
    <w:p w:rsidR="00E57CE4" w:rsidRPr="004C31AE" w:rsidRDefault="00E57CE4" w:rsidP="0090627D">
      <w:pPr>
        <w:spacing w:line="360" w:lineRule="auto"/>
        <w:jc w:val="both"/>
        <w:rPr>
          <w:rFonts w:ascii="Arial" w:hAnsi="Arial" w:cs="Arial"/>
          <w:sz w:val="22"/>
          <w:szCs w:val="22"/>
        </w:rPr>
      </w:pPr>
    </w:p>
    <w:p w:rsidR="00A1671C" w:rsidRPr="004C31AE" w:rsidRDefault="00A1671C" w:rsidP="0090627D">
      <w:pPr>
        <w:spacing w:line="360" w:lineRule="auto"/>
        <w:jc w:val="both"/>
        <w:rPr>
          <w:rFonts w:ascii="Arial" w:hAnsi="Arial" w:cs="Arial"/>
          <w:sz w:val="22"/>
          <w:szCs w:val="22"/>
        </w:rPr>
      </w:pPr>
      <w:r w:rsidRPr="004C31AE">
        <w:rPr>
          <w:rFonts w:ascii="Arial" w:hAnsi="Arial" w:cs="Arial"/>
          <w:sz w:val="22"/>
          <w:szCs w:val="22"/>
        </w:rPr>
        <w:t xml:space="preserve">Tant per a l’alumnat </w:t>
      </w:r>
      <w:r w:rsidR="009870EE" w:rsidRPr="004C31AE">
        <w:rPr>
          <w:rFonts w:ascii="Arial" w:hAnsi="Arial" w:cs="Arial"/>
          <w:sz w:val="22"/>
          <w:szCs w:val="22"/>
        </w:rPr>
        <w:t>de modalitat</w:t>
      </w:r>
      <w:r w:rsidRPr="004C31AE">
        <w:rPr>
          <w:rFonts w:ascii="Arial" w:hAnsi="Arial" w:cs="Arial"/>
          <w:sz w:val="22"/>
          <w:szCs w:val="22"/>
        </w:rPr>
        <w:t xml:space="preserve"> presencial com per a l’alumnat </w:t>
      </w:r>
      <w:r w:rsidR="00F41971" w:rsidRPr="004C31AE">
        <w:rPr>
          <w:rFonts w:ascii="Arial" w:hAnsi="Arial" w:cs="Arial"/>
          <w:sz w:val="22"/>
          <w:szCs w:val="22"/>
        </w:rPr>
        <w:t>online</w:t>
      </w:r>
      <w:r w:rsidRPr="004C31AE">
        <w:rPr>
          <w:rFonts w:ascii="Arial" w:hAnsi="Arial" w:cs="Arial"/>
          <w:sz w:val="22"/>
          <w:szCs w:val="22"/>
        </w:rPr>
        <w:t xml:space="preserve">, s’estableixen els </w:t>
      </w:r>
      <w:r w:rsidR="009870EE" w:rsidRPr="004C31AE">
        <w:rPr>
          <w:rFonts w:ascii="Arial" w:hAnsi="Arial" w:cs="Arial"/>
          <w:sz w:val="22"/>
          <w:szCs w:val="22"/>
        </w:rPr>
        <w:t>següents</w:t>
      </w:r>
      <w:r w:rsidR="00912737" w:rsidRPr="004C31AE">
        <w:rPr>
          <w:rFonts w:ascii="Arial" w:hAnsi="Arial" w:cs="Arial"/>
          <w:sz w:val="22"/>
          <w:szCs w:val="22"/>
        </w:rPr>
        <w:t xml:space="preserve"> </w:t>
      </w:r>
      <w:r w:rsidR="0091680B" w:rsidRPr="004C31AE">
        <w:rPr>
          <w:rFonts w:ascii="Arial" w:hAnsi="Arial" w:cs="Arial"/>
          <w:sz w:val="22"/>
          <w:szCs w:val="22"/>
        </w:rPr>
        <w:t xml:space="preserve">criteris </w:t>
      </w:r>
      <w:r w:rsidRPr="004C31AE">
        <w:rPr>
          <w:rFonts w:ascii="Arial" w:hAnsi="Arial" w:cs="Arial"/>
          <w:sz w:val="22"/>
          <w:szCs w:val="22"/>
        </w:rPr>
        <w:t>referents a l’avaluació del Màster.</w:t>
      </w:r>
    </w:p>
    <w:p w:rsidR="00E57CE4" w:rsidRPr="004C31AE" w:rsidRDefault="00E57CE4" w:rsidP="0090627D">
      <w:pPr>
        <w:spacing w:line="360" w:lineRule="auto"/>
        <w:jc w:val="both"/>
        <w:rPr>
          <w:rFonts w:ascii="Arial" w:hAnsi="Arial" w:cs="Arial"/>
          <w:sz w:val="22"/>
          <w:szCs w:val="22"/>
        </w:rPr>
      </w:pPr>
    </w:p>
    <w:p w:rsidR="00E81E59" w:rsidRPr="004C31AE" w:rsidRDefault="00A1671C" w:rsidP="008C71B8">
      <w:pPr>
        <w:spacing w:line="360" w:lineRule="auto"/>
        <w:jc w:val="both"/>
        <w:outlineLvl w:val="0"/>
        <w:rPr>
          <w:rFonts w:ascii="Arial" w:hAnsi="Arial" w:cs="Arial"/>
          <w:sz w:val="22"/>
          <w:szCs w:val="22"/>
        </w:rPr>
      </w:pPr>
      <w:bookmarkStart w:id="26" w:name="_Toc64446103"/>
      <w:r w:rsidRPr="004C31AE">
        <w:rPr>
          <w:rFonts w:ascii="Arial" w:hAnsi="Arial" w:cs="Arial"/>
          <w:b/>
          <w:sz w:val="22"/>
          <w:szCs w:val="22"/>
        </w:rPr>
        <w:t>1</w:t>
      </w:r>
      <w:r w:rsidR="00E81E59" w:rsidRPr="004C31AE">
        <w:rPr>
          <w:rFonts w:ascii="Arial" w:hAnsi="Arial" w:cs="Arial"/>
          <w:b/>
          <w:sz w:val="22"/>
          <w:szCs w:val="22"/>
        </w:rPr>
        <w:t xml:space="preserve">. Avaluació </w:t>
      </w:r>
      <w:r w:rsidRPr="004C31AE">
        <w:rPr>
          <w:rFonts w:ascii="Arial" w:hAnsi="Arial" w:cs="Arial"/>
          <w:b/>
          <w:sz w:val="22"/>
          <w:szCs w:val="22"/>
        </w:rPr>
        <w:t>continuada</w:t>
      </w:r>
      <w:bookmarkEnd w:id="26"/>
      <w:r w:rsidR="00E81E59" w:rsidRPr="004C31AE">
        <w:rPr>
          <w:rFonts w:ascii="Arial" w:hAnsi="Arial" w:cs="Arial"/>
          <w:sz w:val="22"/>
          <w:szCs w:val="22"/>
        </w:rPr>
        <w:t xml:space="preserve"> </w:t>
      </w:r>
    </w:p>
    <w:p w:rsidR="00E81E59" w:rsidRPr="004C31AE" w:rsidRDefault="00E81E59" w:rsidP="0090627D">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Segons la normativa vigent, com a norma general, l’avaluació ha de ser continuada</w:t>
      </w:r>
      <w:r w:rsidR="00A1671C" w:rsidRPr="004C31AE">
        <w:rPr>
          <w:rFonts w:ascii="Arial" w:hAnsi="Arial" w:cs="Arial"/>
          <w:sz w:val="22"/>
          <w:szCs w:val="22"/>
        </w:rPr>
        <w:t>.</w:t>
      </w:r>
    </w:p>
    <w:p w:rsidR="00912737" w:rsidRPr="004C31AE" w:rsidRDefault="00912737" w:rsidP="0090627D">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Consisteix en dur a terme una sèrie d’activitats proposades pel professorat que l’estudiant ha de realitzar i lliurar durant el quadrimestre.</w:t>
      </w:r>
    </w:p>
    <w:p w:rsidR="00912737" w:rsidRPr="004C31AE" w:rsidRDefault="00912737" w:rsidP="0090627D">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En el cas de la modalitat presencial és obligatori que l’alumnat assisteixi a un mínim del 80% de les classes. Les persones que no puguin assolir aquesta assistència han de sol·licitar l’avaluació única dins el termini previst.</w:t>
      </w:r>
    </w:p>
    <w:p w:rsidR="00F0508C" w:rsidRDefault="00912737" w:rsidP="00F0508C">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 xml:space="preserve">En el cas de la modalitat </w:t>
      </w:r>
      <w:r w:rsidR="00F41971" w:rsidRPr="004C31AE">
        <w:rPr>
          <w:rFonts w:ascii="Arial" w:hAnsi="Arial" w:cs="Arial"/>
          <w:sz w:val="22"/>
          <w:szCs w:val="22"/>
        </w:rPr>
        <w:t>online</w:t>
      </w:r>
      <w:r w:rsidRPr="004C31AE">
        <w:rPr>
          <w:rFonts w:ascii="Arial" w:hAnsi="Arial" w:cs="Arial"/>
          <w:sz w:val="22"/>
          <w:szCs w:val="22"/>
        </w:rPr>
        <w:t xml:space="preserve"> s’exigeix la participació en el 80% de les activitats programades. Les persones que no puguin realitzar les activitats pautades han de sol·licitar l’avaluació única dins el termini previst.</w:t>
      </w:r>
    </w:p>
    <w:p w:rsidR="00F0508C" w:rsidRPr="00F0508C" w:rsidRDefault="00F0508C" w:rsidP="00F0508C">
      <w:pPr>
        <w:autoSpaceDE w:val="0"/>
        <w:autoSpaceDN w:val="0"/>
        <w:adjustRightInd w:val="0"/>
        <w:spacing w:line="360" w:lineRule="auto"/>
        <w:ind w:left="360"/>
        <w:jc w:val="both"/>
        <w:rPr>
          <w:rFonts w:ascii="Arial" w:hAnsi="Arial" w:cs="Arial"/>
          <w:sz w:val="22"/>
          <w:szCs w:val="22"/>
        </w:rPr>
      </w:pPr>
    </w:p>
    <w:p w:rsidR="00A1671C" w:rsidRPr="004C31AE" w:rsidRDefault="00A1671C" w:rsidP="008C71B8">
      <w:pPr>
        <w:autoSpaceDE w:val="0"/>
        <w:autoSpaceDN w:val="0"/>
        <w:adjustRightInd w:val="0"/>
        <w:spacing w:line="360" w:lineRule="auto"/>
        <w:jc w:val="both"/>
        <w:outlineLvl w:val="0"/>
        <w:rPr>
          <w:rFonts w:ascii="Arial" w:hAnsi="Arial" w:cs="Arial"/>
          <w:b/>
          <w:sz w:val="22"/>
          <w:szCs w:val="22"/>
        </w:rPr>
      </w:pPr>
      <w:bookmarkStart w:id="27" w:name="_Toc64446104"/>
      <w:r w:rsidRPr="004C31AE">
        <w:rPr>
          <w:rFonts w:ascii="Arial" w:hAnsi="Arial" w:cs="Arial"/>
          <w:b/>
          <w:sz w:val="22"/>
          <w:szCs w:val="22"/>
        </w:rPr>
        <w:t>2. Avaluació única</w:t>
      </w:r>
      <w:bookmarkEnd w:id="27"/>
    </w:p>
    <w:p w:rsidR="00BA2B7E" w:rsidRPr="004C31AE" w:rsidRDefault="00BA2B7E" w:rsidP="0090627D">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En el cas que un estudiant manifesti que no pot complir els requisits d’una avaluació continuada, tindrà dret a una avaluació única.</w:t>
      </w:r>
    </w:p>
    <w:p w:rsidR="00BA2B7E" w:rsidRPr="004C31AE" w:rsidRDefault="00BA2B7E" w:rsidP="0090627D">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 xml:space="preserve">L’avaluació única no cal que sigui un examen, pot consistir en un treball o en el conjunt de treballs exigits per a l’avaluació continuada lliurats tots junts al final del quadrimestre (durant el període d’avaluació). </w:t>
      </w:r>
    </w:p>
    <w:p w:rsidR="00BA2B7E" w:rsidRPr="004C31AE" w:rsidRDefault="00BA2B7E" w:rsidP="0090627D">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 xml:space="preserve">En cas d’acollir-se a l’avaluació única, aquesta decisió ha de constar en una sol·licitud per escrit amb una còpia per a l’estudiant i una altra per al professor/a. </w:t>
      </w:r>
    </w:p>
    <w:p w:rsidR="00EF37A9" w:rsidRPr="004C31AE" w:rsidRDefault="0091680B" w:rsidP="00EF37A9">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L’</w:t>
      </w:r>
      <w:r w:rsidR="00BA2B7E" w:rsidRPr="004C31AE">
        <w:rPr>
          <w:rFonts w:ascii="Arial" w:hAnsi="Arial" w:cs="Arial"/>
          <w:sz w:val="22"/>
          <w:szCs w:val="22"/>
        </w:rPr>
        <w:t xml:space="preserve">estudiant ha d’entregar el </w:t>
      </w:r>
      <w:r w:rsidR="00BA2B7E" w:rsidRPr="004C31AE">
        <w:rPr>
          <w:rFonts w:ascii="Arial" w:hAnsi="Arial" w:cs="Arial"/>
          <w:color w:val="A50021"/>
          <w:sz w:val="22"/>
          <w:szCs w:val="22"/>
        </w:rPr>
        <w:t>Formulari de sol·licitud d’avaluació única</w:t>
      </w:r>
      <w:r w:rsidR="00BA2B7E" w:rsidRPr="004C31AE">
        <w:rPr>
          <w:rFonts w:ascii="Arial" w:hAnsi="Arial" w:cs="Arial"/>
          <w:sz w:val="22"/>
          <w:szCs w:val="22"/>
        </w:rPr>
        <w:t xml:space="preserve"> </w:t>
      </w:r>
      <w:r w:rsidR="00EF37A9" w:rsidRPr="004C31AE">
        <w:rPr>
          <w:rFonts w:ascii="Arial" w:hAnsi="Arial" w:cs="Arial"/>
          <w:sz w:val="22"/>
          <w:szCs w:val="22"/>
        </w:rPr>
        <w:t xml:space="preserve">que es troba a la nostra pàgina web a l'apartat "Descàrrega de Documentació" </w:t>
      </w:r>
      <w:hyperlink r:id="rId34" w:history="1">
        <w:r w:rsidR="00EF37A9" w:rsidRPr="004C31AE">
          <w:rPr>
            <w:rStyle w:val="Hipervnculo"/>
            <w:rFonts w:ascii="Arial" w:hAnsi="Arial" w:cs="Arial"/>
            <w:sz w:val="22"/>
            <w:szCs w:val="22"/>
          </w:rPr>
          <w:t>http://www.iiedg.org/ca/Master/descarga-de-documentacion</w:t>
        </w:r>
      </w:hyperlink>
      <w:r w:rsidR="00EF37A9" w:rsidRPr="004C31AE">
        <w:rPr>
          <w:rFonts w:ascii="Arial" w:hAnsi="Arial" w:cs="Arial"/>
          <w:sz w:val="22"/>
          <w:szCs w:val="22"/>
        </w:rPr>
        <w:t>, en un termini màxim de 20 dies després de l'inici del curs.</w:t>
      </w:r>
    </w:p>
    <w:p w:rsidR="00467820" w:rsidRPr="004C31AE" w:rsidRDefault="00467820" w:rsidP="00087532">
      <w:pPr>
        <w:autoSpaceDE w:val="0"/>
        <w:autoSpaceDN w:val="0"/>
        <w:adjustRightInd w:val="0"/>
        <w:spacing w:line="360" w:lineRule="auto"/>
        <w:jc w:val="both"/>
        <w:rPr>
          <w:rFonts w:ascii="Arial" w:hAnsi="Arial" w:cs="Arial"/>
          <w:sz w:val="22"/>
          <w:szCs w:val="22"/>
        </w:rPr>
      </w:pPr>
    </w:p>
    <w:p w:rsidR="009043F5" w:rsidRPr="004C31AE" w:rsidRDefault="0053504C" w:rsidP="006C3D64">
      <w:pPr>
        <w:autoSpaceDE w:val="0"/>
        <w:autoSpaceDN w:val="0"/>
        <w:adjustRightInd w:val="0"/>
        <w:spacing w:line="360" w:lineRule="auto"/>
        <w:jc w:val="both"/>
        <w:outlineLvl w:val="0"/>
        <w:rPr>
          <w:rFonts w:ascii="Arial" w:hAnsi="Arial" w:cs="Arial"/>
          <w:b/>
          <w:color w:val="A50021"/>
          <w:sz w:val="22"/>
          <w:szCs w:val="22"/>
        </w:rPr>
      </w:pPr>
      <w:bookmarkStart w:id="28" w:name="_Toc64446105"/>
      <w:r w:rsidRPr="004C31AE">
        <w:rPr>
          <w:rFonts w:ascii="Arial" w:hAnsi="Arial" w:cs="Arial"/>
          <w:b/>
          <w:color w:val="A50021"/>
          <w:sz w:val="22"/>
          <w:szCs w:val="22"/>
        </w:rPr>
        <w:lastRenderedPageBreak/>
        <w:t>Sol·licitud d’avaluació única</w:t>
      </w:r>
      <w:bookmarkEnd w:id="28"/>
    </w:p>
    <w:p w:rsidR="0060426B" w:rsidRPr="004C31AE" w:rsidRDefault="009E2072" w:rsidP="0090627D">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L</w:t>
      </w:r>
      <w:r w:rsidR="001A58A1" w:rsidRPr="004C31AE">
        <w:rPr>
          <w:rFonts w:ascii="Arial" w:hAnsi="Arial" w:cs="Arial"/>
          <w:sz w:val="22"/>
          <w:szCs w:val="22"/>
        </w:rPr>
        <w:t>’alumnat del curs presencial</w:t>
      </w:r>
      <w:r w:rsidR="00E242B6" w:rsidRPr="004C31AE">
        <w:rPr>
          <w:rFonts w:ascii="Arial" w:hAnsi="Arial" w:cs="Arial"/>
          <w:sz w:val="22"/>
          <w:szCs w:val="22"/>
        </w:rPr>
        <w:t xml:space="preserve"> haurà de presentar</w:t>
      </w:r>
      <w:r w:rsidR="007E37DE">
        <w:rPr>
          <w:rFonts w:ascii="Arial" w:hAnsi="Arial" w:cs="Arial"/>
          <w:sz w:val="22"/>
          <w:szCs w:val="22"/>
        </w:rPr>
        <w:t xml:space="preserve"> al professorat de l’assignatura un exemplar </w:t>
      </w:r>
      <w:r w:rsidR="006C3D64" w:rsidRPr="004C31AE">
        <w:rPr>
          <w:rFonts w:ascii="Arial" w:hAnsi="Arial" w:cs="Arial"/>
          <w:sz w:val="22"/>
          <w:szCs w:val="22"/>
        </w:rPr>
        <w:t>d</w:t>
      </w:r>
      <w:r w:rsidR="00E242B6" w:rsidRPr="004C31AE">
        <w:rPr>
          <w:rFonts w:ascii="Arial" w:hAnsi="Arial" w:cs="Arial"/>
          <w:sz w:val="22"/>
          <w:szCs w:val="22"/>
        </w:rPr>
        <w:t xml:space="preserve">el </w:t>
      </w:r>
      <w:r w:rsidR="00B1733E" w:rsidRPr="004C31AE">
        <w:rPr>
          <w:rFonts w:ascii="Arial" w:hAnsi="Arial" w:cs="Arial"/>
          <w:color w:val="A50021"/>
          <w:sz w:val="22"/>
          <w:szCs w:val="22"/>
        </w:rPr>
        <w:t>Formulari de sol·licitud</w:t>
      </w:r>
      <w:r w:rsidR="00E242B6" w:rsidRPr="004C31AE">
        <w:rPr>
          <w:rFonts w:ascii="Arial" w:hAnsi="Arial" w:cs="Arial"/>
          <w:color w:val="A50021"/>
          <w:sz w:val="22"/>
          <w:szCs w:val="22"/>
        </w:rPr>
        <w:t xml:space="preserve"> d’avaluació única</w:t>
      </w:r>
      <w:r w:rsidR="00E242B6" w:rsidRPr="004C31AE">
        <w:rPr>
          <w:rFonts w:ascii="Arial" w:hAnsi="Arial" w:cs="Arial"/>
          <w:sz w:val="22"/>
          <w:szCs w:val="22"/>
        </w:rPr>
        <w:t>. El document serà vàlid si es realitza dins del període establer</w:t>
      </w:r>
      <w:r w:rsidR="007E37DE">
        <w:rPr>
          <w:rFonts w:ascii="Arial" w:hAnsi="Arial" w:cs="Arial"/>
          <w:sz w:val="22"/>
          <w:szCs w:val="22"/>
        </w:rPr>
        <w:t>t i si compta amb el vist i plau</w:t>
      </w:r>
      <w:r w:rsidR="00B271C1" w:rsidRPr="004C31AE">
        <w:rPr>
          <w:rFonts w:ascii="Arial" w:hAnsi="Arial" w:cs="Arial"/>
          <w:sz w:val="22"/>
          <w:szCs w:val="22"/>
        </w:rPr>
        <w:t xml:space="preserve"> </w:t>
      </w:r>
      <w:r w:rsidR="00541DD0" w:rsidRPr="004C31AE">
        <w:rPr>
          <w:rFonts w:ascii="Arial" w:hAnsi="Arial" w:cs="Arial"/>
          <w:sz w:val="22"/>
          <w:szCs w:val="22"/>
        </w:rPr>
        <w:t>del professor/a</w:t>
      </w:r>
      <w:r w:rsidR="007E37DE">
        <w:rPr>
          <w:rFonts w:ascii="Arial" w:hAnsi="Arial" w:cs="Arial"/>
          <w:sz w:val="22"/>
          <w:szCs w:val="22"/>
        </w:rPr>
        <w:t xml:space="preserve"> responsable de l’assignatura</w:t>
      </w:r>
      <w:r w:rsidR="00E242B6" w:rsidRPr="004C31AE">
        <w:rPr>
          <w:rFonts w:ascii="Arial" w:hAnsi="Arial" w:cs="Arial"/>
          <w:sz w:val="22"/>
          <w:szCs w:val="22"/>
        </w:rPr>
        <w:t>.</w:t>
      </w:r>
      <w:r w:rsidR="00F0508C">
        <w:rPr>
          <w:rFonts w:ascii="Arial" w:hAnsi="Arial" w:cs="Arial"/>
          <w:sz w:val="22"/>
          <w:szCs w:val="22"/>
        </w:rPr>
        <w:t xml:space="preserve"> </w:t>
      </w:r>
    </w:p>
    <w:p w:rsidR="002C7F94" w:rsidRPr="004C31AE" w:rsidRDefault="009E2072" w:rsidP="00541DD0">
      <w:pPr>
        <w:numPr>
          <w:ilvl w:val="0"/>
          <w:numId w:val="5"/>
        </w:num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t>L</w:t>
      </w:r>
      <w:r w:rsidR="001A58A1" w:rsidRPr="004C31AE">
        <w:rPr>
          <w:rFonts w:ascii="Arial" w:hAnsi="Arial" w:cs="Arial"/>
          <w:sz w:val="22"/>
          <w:szCs w:val="22"/>
        </w:rPr>
        <w:t>’alu</w:t>
      </w:r>
      <w:r w:rsidR="008F268B" w:rsidRPr="004C31AE">
        <w:rPr>
          <w:rFonts w:ascii="Arial" w:hAnsi="Arial" w:cs="Arial"/>
          <w:sz w:val="22"/>
          <w:szCs w:val="22"/>
        </w:rPr>
        <w:t xml:space="preserve">mnat de la modalitat </w:t>
      </w:r>
      <w:r w:rsidR="00F41971" w:rsidRPr="004C31AE">
        <w:rPr>
          <w:rFonts w:ascii="Arial" w:hAnsi="Arial" w:cs="Arial"/>
          <w:sz w:val="22"/>
          <w:szCs w:val="22"/>
        </w:rPr>
        <w:t>online</w:t>
      </w:r>
      <w:r w:rsidR="000A0438" w:rsidRPr="004C31AE">
        <w:rPr>
          <w:rFonts w:ascii="Arial" w:hAnsi="Arial" w:cs="Arial"/>
          <w:sz w:val="22"/>
          <w:szCs w:val="22"/>
        </w:rPr>
        <w:t xml:space="preserve"> </w:t>
      </w:r>
      <w:r w:rsidR="007E37DE">
        <w:rPr>
          <w:rFonts w:ascii="Arial" w:hAnsi="Arial" w:cs="Arial"/>
          <w:sz w:val="22"/>
          <w:szCs w:val="22"/>
        </w:rPr>
        <w:t>haurà de fer arribar</w:t>
      </w:r>
      <w:r w:rsidR="00D25919">
        <w:rPr>
          <w:rFonts w:ascii="Arial" w:hAnsi="Arial" w:cs="Arial"/>
          <w:sz w:val="22"/>
          <w:szCs w:val="22"/>
        </w:rPr>
        <w:t xml:space="preserve"> telemàticament</w:t>
      </w:r>
      <w:r w:rsidR="007E37DE">
        <w:rPr>
          <w:rFonts w:ascii="Arial" w:hAnsi="Arial" w:cs="Arial"/>
          <w:sz w:val="22"/>
          <w:szCs w:val="22"/>
        </w:rPr>
        <w:t xml:space="preserve"> al professorat e</w:t>
      </w:r>
      <w:r w:rsidR="00E242B6" w:rsidRPr="004C31AE">
        <w:rPr>
          <w:rFonts w:ascii="Arial" w:hAnsi="Arial" w:cs="Arial"/>
          <w:sz w:val="22"/>
          <w:szCs w:val="22"/>
        </w:rPr>
        <w:t xml:space="preserve">l </w:t>
      </w:r>
      <w:r w:rsidR="00E242B6" w:rsidRPr="004C31AE">
        <w:rPr>
          <w:rFonts w:ascii="Arial" w:hAnsi="Arial" w:cs="Arial"/>
          <w:color w:val="A50021"/>
          <w:sz w:val="22"/>
          <w:szCs w:val="22"/>
        </w:rPr>
        <w:t>Formulari de sol·licitud d’avaluació única</w:t>
      </w:r>
      <w:r w:rsidR="007E37DE">
        <w:rPr>
          <w:rFonts w:ascii="Arial" w:hAnsi="Arial" w:cs="Arial"/>
          <w:color w:val="A50021"/>
          <w:sz w:val="22"/>
          <w:szCs w:val="22"/>
        </w:rPr>
        <w:t xml:space="preserve"> </w:t>
      </w:r>
      <w:r w:rsidR="007E37DE" w:rsidRPr="007E37DE">
        <w:rPr>
          <w:rFonts w:ascii="Arial" w:hAnsi="Arial" w:cs="Arial"/>
          <w:sz w:val="22"/>
          <w:szCs w:val="22"/>
        </w:rPr>
        <w:t xml:space="preserve">omplert </w:t>
      </w:r>
      <w:r w:rsidR="007E37DE">
        <w:rPr>
          <w:rFonts w:ascii="Arial" w:hAnsi="Arial" w:cs="Arial"/>
          <w:sz w:val="22"/>
          <w:szCs w:val="22"/>
        </w:rPr>
        <w:t xml:space="preserve">i caldrà </w:t>
      </w:r>
      <w:r w:rsidR="00D25919">
        <w:rPr>
          <w:rFonts w:ascii="Arial" w:hAnsi="Arial" w:cs="Arial"/>
          <w:sz w:val="22"/>
          <w:szCs w:val="22"/>
        </w:rPr>
        <w:t>una autorització expressa per part d’aquest</w:t>
      </w:r>
      <w:r w:rsidR="00E242B6" w:rsidRPr="004C31AE">
        <w:rPr>
          <w:rFonts w:ascii="Arial" w:hAnsi="Arial" w:cs="Arial"/>
          <w:sz w:val="22"/>
          <w:szCs w:val="22"/>
        </w:rPr>
        <w:t>.</w:t>
      </w:r>
      <w:r w:rsidRPr="004C31AE">
        <w:rPr>
          <w:rFonts w:ascii="Arial" w:hAnsi="Arial" w:cs="Arial"/>
          <w:sz w:val="22"/>
          <w:szCs w:val="22"/>
        </w:rPr>
        <w:t xml:space="preserve"> </w:t>
      </w:r>
      <w:r w:rsidR="00BA2B7E" w:rsidRPr="004C31AE">
        <w:rPr>
          <w:rFonts w:ascii="Arial" w:hAnsi="Arial" w:cs="Arial"/>
          <w:sz w:val="22"/>
          <w:szCs w:val="22"/>
        </w:rPr>
        <w:t>A</w:t>
      </w:r>
      <w:r w:rsidR="007E37DE">
        <w:rPr>
          <w:rFonts w:ascii="Arial" w:hAnsi="Arial" w:cs="Arial"/>
          <w:sz w:val="22"/>
          <w:szCs w:val="22"/>
        </w:rPr>
        <w:t>questa</w:t>
      </w:r>
      <w:r w:rsidR="00BA2B7E" w:rsidRPr="004C31AE">
        <w:rPr>
          <w:rFonts w:ascii="Arial" w:hAnsi="Arial" w:cs="Arial"/>
          <w:sz w:val="22"/>
          <w:szCs w:val="22"/>
        </w:rPr>
        <w:t xml:space="preserve"> petició</w:t>
      </w:r>
      <w:r w:rsidRPr="004C31AE">
        <w:rPr>
          <w:rFonts w:ascii="Arial" w:hAnsi="Arial" w:cs="Arial"/>
          <w:sz w:val="22"/>
          <w:szCs w:val="22"/>
        </w:rPr>
        <w:t xml:space="preserve"> de l’alumnat </w:t>
      </w:r>
      <w:r w:rsidR="00BA2B7E" w:rsidRPr="004C31AE">
        <w:rPr>
          <w:rFonts w:ascii="Arial" w:hAnsi="Arial" w:cs="Arial"/>
          <w:sz w:val="22"/>
          <w:szCs w:val="22"/>
        </w:rPr>
        <w:t>serà vàlida si es realitza</w:t>
      </w:r>
      <w:r w:rsidRPr="004C31AE">
        <w:rPr>
          <w:rFonts w:ascii="Arial" w:hAnsi="Arial" w:cs="Arial"/>
          <w:sz w:val="22"/>
          <w:szCs w:val="22"/>
        </w:rPr>
        <w:t xml:space="preserve"> dins el període establert </w:t>
      </w:r>
      <w:r w:rsidR="00BA2B7E" w:rsidRPr="004C31AE">
        <w:rPr>
          <w:rFonts w:ascii="Arial" w:hAnsi="Arial" w:cs="Arial"/>
          <w:sz w:val="22"/>
          <w:szCs w:val="22"/>
        </w:rPr>
        <w:t>i si compta amb l’acc</w:t>
      </w:r>
      <w:r w:rsidR="00D25919">
        <w:rPr>
          <w:rFonts w:ascii="Arial" w:hAnsi="Arial" w:cs="Arial"/>
          <w:sz w:val="22"/>
          <w:szCs w:val="22"/>
        </w:rPr>
        <w:t>eptació del professorat responsable de l’assignatura</w:t>
      </w:r>
      <w:r w:rsidR="00BA2B7E" w:rsidRPr="004C31AE">
        <w:rPr>
          <w:rFonts w:ascii="Arial" w:hAnsi="Arial" w:cs="Arial"/>
          <w:sz w:val="22"/>
          <w:szCs w:val="22"/>
        </w:rPr>
        <w:t>.</w:t>
      </w:r>
    </w:p>
    <w:p w:rsidR="00BA2B7E" w:rsidRPr="004C31AE" w:rsidRDefault="00BA2B7E" w:rsidP="0090627D">
      <w:pPr>
        <w:autoSpaceDE w:val="0"/>
        <w:autoSpaceDN w:val="0"/>
        <w:adjustRightInd w:val="0"/>
        <w:spacing w:line="360" w:lineRule="auto"/>
        <w:jc w:val="both"/>
        <w:rPr>
          <w:rFonts w:ascii="Arial" w:hAnsi="Arial" w:cs="Arial"/>
          <w:b/>
          <w:color w:val="A50021"/>
          <w:sz w:val="22"/>
          <w:szCs w:val="22"/>
        </w:rPr>
      </w:pPr>
    </w:p>
    <w:p w:rsidR="00307D57" w:rsidRPr="004C31AE" w:rsidRDefault="00307D57" w:rsidP="00307D57">
      <w:pPr>
        <w:autoSpaceDE w:val="0"/>
        <w:autoSpaceDN w:val="0"/>
        <w:adjustRightInd w:val="0"/>
        <w:spacing w:line="360" w:lineRule="auto"/>
        <w:jc w:val="both"/>
        <w:outlineLvl w:val="0"/>
        <w:rPr>
          <w:rFonts w:ascii="Arial" w:hAnsi="Arial" w:cs="Arial"/>
          <w:b/>
          <w:sz w:val="22"/>
          <w:szCs w:val="22"/>
        </w:rPr>
      </w:pPr>
      <w:bookmarkStart w:id="29" w:name="_Toc64446106"/>
      <w:r>
        <w:rPr>
          <w:rFonts w:ascii="Arial" w:hAnsi="Arial" w:cs="Arial"/>
          <w:b/>
          <w:sz w:val="22"/>
          <w:szCs w:val="22"/>
        </w:rPr>
        <w:t>3</w:t>
      </w:r>
      <w:r w:rsidRPr="004C31AE">
        <w:rPr>
          <w:rFonts w:ascii="Arial" w:hAnsi="Arial" w:cs="Arial"/>
          <w:b/>
          <w:sz w:val="22"/>
          <w:szCs w:val="22"/>
        </w:rPr>
        <w:t xml:space="preserve">. </w:t>
      </w:r>
      <w:proofErr w:type="spellStart"/>
      <w:r>
        <w:rPr>
          <w:rFonts w:ascii="Arial" w:hAnsi="Arial" w:cs="Arial"/>
          <w:b/>
          <w:sz w:val="22"/>
          <w:szCs w:val="22"/>
        </w:rPr>
        <w:t>Reavaluació</w:t>
      </w:r>
      <w:bookmarkEnd w:id="29"/>
      <w:proofErr w:type="spellEnd"/>
    </w:p>
    <w:p w:rsidR="00087532" w:rsidRDefault="00307D57" w:rsidP="0090627D">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L’alumnat </w:t>
      </w:r>
      <w:r w:rsidRPr="00307D57">
        <w:rPr>
          <w:rFonts w:ascii="Arial" w:hAnsi="Arial" w:cs="Arial"/>
          <w:sz w:val="22"/>
          <w:szCs w:val="22"/>
        </w:rPr>
        <w:t xml:space="preserve">que hagi suspès l’avaluació, ja sigui la continuada o l’única, o bé no s’hagi presentat a l’avaluació, pot presentar-se a la </w:t>
      </w:r>
      <w:proofErr w:type="spellStart"/>
      <w:r w:rsidRPr="00307D57">
        <w:rPr>
          <w:rFonts w:ascii="Arial" w:hAnsi="Arial" w:cs="Arial"/>
          <w:sz w:val="22"/>
          <w:szCs w:val="22"/>
        </w:rPr>
        <w:t>reavaluació</w:t>
      </w:r>
      <w:proofErr w:type="spellEnd"/>
      <w:r w:rsidRPr="00307D57">
        <w:rPr>
          <w:rFonts w:ascii="Arial" w:hAnsi="Arial" w:cs="Arial"/>
          <w:sz w:val="22"/>
          <w:szCs w:val="22"/>
        </w:rPr>
        <w:t xml:space="preserve"> en les dates previstes al calendari acadèmic.</w:t>
      </w:r>
      <w:r w:rsidR="007E37DE">
        <w:rPr>
          <w:rFonts w:ascii="Arial" w:hAnsi="Arial" w:cs="Arial"/>
          <w:sz w:val="22"/>
          <w:szCs w:val="22"/>
        </w:rPr>
        <w:t xml:space="preserve"> L’alumnat que no s’hagi presentat haurà de comunicar al professorat la seva intenció de presentar-se a </w:t>
      </w:r>
      <w:proofErr w:type="spellStart"/>
      <w:r w:rsidR="007E37DE">
        <w:rPr>
          <w:rFonts w:ascii="Arial" w:hAnsi="Arial" w:cs="Arial"/>
          <w:sz w:val="22"/>
          <w:szCs w:val="22"/>
        </w:rPr>
        <w:t>reavaluació</w:t>
      </w:r>
      <w:proofErr w:type="spellEnd"/>
      <w:r w:rsidR="007E37DE">
        <w:rPr>
          <w:rFonts w:ascii="Arial" w:hAnsi="Arial" w:cs="Arial"/>
          <w:sz w:val="22"/>
          <w:szCs w:val="22"/>
        </w:rPr>
        <w:t xml:space="preserve"> abans, com a mínim, que comenci el període d’avaluació única, fixat al calendari acadèmic.</w:t>
      </w:r>
    </w:p>
    <w:p w:rsidR="00307D57" w:rsidRDefault="00307D57" w:rsidP="0090627D">
      <w:pPr>
        <w:autoSpaceDE w:val="0"/>
        <w:autoSpaceDN w:val="0"/>
        <w:adjustRightInd w:val="0"/>
        <w:spacing w:line="360" w:lineRule="auto"/>
        <w:jc w:val="both"/>
        <w:rPr>
          <w:rFonts w:ascii="Arial" w:hAnsi="Arial" w:cs="Arial"/>
          <w:sz w:val="22"/>
          <w:szCs w:val="22"/>
        </w:rPr>
      </w:pPr>
    </w:p>
    <w:p w:rsidR="00307D57" w:rsidRPr="004C31AE" w:rsidRDefault="00307D57" w:rsidP="00307D57">
      <w:pPr>
        <w:autoSpaceDE w:val="0"/>
        <w:autoSpaceDN w:val="0"/>
        <w:adjustRightInd w:val="0"/>
        <w:spacing w:line="360" w:lineRule="auto"/>
        <w:jc w:val="both"/>
        <w:outlineLvl w:val="0"/>
        <w:rPr>
          <w:rFonts w:ascii="Arial" w:hAnsi="Arial" w:cs="Arial"/>
          <w:b/>
          <w:sz w:val="22"/>
          <w:szCs w:val="22"/>
        </w:rPr>
      </w:pPr>
      <w:bookmarkStart w:id="30" w:name="_Toc64446107"/>
      <w:r>
        <w:rPr>
          <w:rFonts w:ascii="Arial" w:hAnsi="Arial" w:cs="Arial"/>
          <w:b/>
          <w:sz w:val="22"/>
          <w:szCs w:val="22"/>
        </w:rPr>
        <w:t>4</w:t>
      </w:r>
      <w:r w:rsidRPr="004C31AE">
        <w:rPr>
          <w:rFonts w:ascii="Arial" w:hAnsi="Arial" w:cs="Arial"/>
          <w:b/>
          <w:sz w:val="22"/>
          <w:szCs w:val="22"/>
        </w:rPr>
        <w:t xml:space="preserve">. </w:t>
      </w:r>
      <w:r>
        <w:rPr>
          <w:rFonts w:ascii="Arial" w:hAnsi="Arial" w:cs="Arial"/>
          <w:b/>
          <w:sz w:val="22"/>
          <w:szCs w:val="22"/>
        </w:rPr>
        <w:t>Convocatòries</w:t>
      </w:r>
      <w:bookmarkEnd w:id="30"/>
    </w:p>
    <w:p w:rsidR="00307D57" w:rsidRDefault="00307D57" w:rsidP="00307D57">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Segons la normativa </w:t>
      </w:r>
      <w:r w:rsidRPr="00307D57">
        <w:rPr>
          <w:rFonts w:ascii="Arial" w:hAnsi="Arial" w:cs="Arial"/>
          <w:sz w:val="22"/>
          <w:szCs w:val="22"/>
        </w:rPr>
        <w:t xml:space="preserve">europea vigent als Màsters oficials, els ensenyaments s’avaluen en una </w:t>
      </w:r>
      <w:r w:rsidRPr="00307D57">
        <w:rPr>
          <w:rFonts w:ascii="Arial" w:hAnsi="Arial" w:cs="Arial"/>
          <w:b/>
          <w:sz w:val="22"/>
          <w:szCs w:val="22"/>
        </w:rPr>
        <w:t>única convocatòria</w:t>
      </w:r>
      <w:r w:rsidRPr="00307D57">
        <w:rPr>
          <w:rFonts w:ascii="Arial" w:hAnsi="Arial" w:cs="Arial"/>
          <w:sz w:val="22"/>
          <w:szCs w:val="22"/>
        </w:rPr>
        <w:t xml:space="preserve">: al mes de gener per a les assignatures del </w:t>
      </w:r>
      <w:r w:rsidRPr="00307D57">
        <w:rPr>
          <w:rFonts w:ascii="Arial" w:hAnsi="Arial" w:cs="Arial"/>
          <w:b/>
          <w:sz w:val="22"/>
          <w:szCs w:val="22"/>
        </w:rPr>
        <w:t>primer quadrimestre</w:t>
      </w:r>
      <w:r w:rsidRPr="00307D57">
        <w:rPr>
          <w:rFonts w:ascii="Arial" w:hAnsi="Arial" w:cs="Arial"/>
          <w:sz w:val="22"/>
          <w:szCs w:val="22"/>
        </w:rPr>
        <w:t xml:space="preserve"> i al mes de juny per a les assignatures del </w:t>
      </w:r>
      <w:r w:rsidRPr="00307D57">
        <w:rPr>
          <w:rFonts w:ascii="Arial" w:hAnsi="Arial" w:cs="Arial"/>
          <w:b/>
          <w:bCs/>
          <w:sz w:val="22"/>
          <w:szCs w:val="22"/>
        </w:rPr>
        <w:t>segon quadrimestre</w:t>
      </w:r>
      <w:r w:rsidRPr="00307D57">
        <w:rPr>
          <w:rFonts w:ascii="Arial" w:hAnsi="Arial" w:cs="Arial"/>
          <w:sz w:val="22"/>
          <w:szCs w:val="22"/>
        </w:rPr>
        <w:t>.</w:t>
      </w:r>
    </w:p>
    <w:p w:rsidR="00CA7CD9" w:rsidRDefault="00CA7CD9" w:rsidP="0090627D">
      <w:pPr>
        <w:spacing w:line="360" w:lineRule="auto"/>
        <w:jc w:val="both"/>
        <w:rPr>
          <w:rFonts w:ascii="Arial" w:hAnsi="Arial" w:cs="Arial"/>
          <w:sz w:val="22"/>
          <w:szCs w:val="22"/>
        </w:rPr>
      </w:pPr>
    </w:p>
    <w:p w:rsidR="00307D57" w:rsidRDefault="00307D57" w:rsidP="0090627D">
      <w:pPr>
        <w:spacing w:line="360" w:lineRule="auto"/>
        <w:jc w:val="both"/>
        <w:rPr>
          <w:rFonts w:ascii="Arial" w:hAnsi="Arial" w:cs="Arial"/>
          <w:sz w:val="22"/>
          <w:szCs w:val="22"/>
        </w:rPr>
      </w:pPr>
    </w:p>
    <w:p w:rsidR="00307D57" w:rsidRDefault="00307D57" w:rsidP="0090627D">
      <w:pPr>
        <w:spacing w:line="360" w:lineRule="auto"/>
        <w:jc w:val="both"/>
        <w:rPr>
          <w:rFonts w:ascii="Arial" w:hAnsi="Arial" w:cs="Arial"/>
          <w:sz w:val="22"/>
          <w:szCs w:val="22"/>
        </w:rPr>
      </w:pPr>
    </w:p>
    <w:p w:rsidR="00307D57" w:rsidRDefault="00307D57" w:rsidP="0090627D">
      <w:pPr>
        <w:spacing w:line="360" w:lineRule="auto"/>
        <w:jc w:val="both"/>
        <w:rPr>
          <w:rFonts w:ascii="Arial" w:hAnsi="Arial" w:cs="Arial"/>
          <w:sz w:val="22"/>
          <w:szCs w:val="22"/>
        </w:rPr>
      </w:pPr>
    </w:p>
    <w:p w:rsidR="00307D57" w:rsidRDefault="00307D57" w:rsidP="0090627D">
      <w:pPr>
        <w:spacing w:line="360" w:lineRule="auto"/>
        <w:jc w:val="both"/>
        <w:rPr>
          <w:rFonts w:ascii="Arial" w:hAnsi="Arial" w:cs="Arial"/>
          <w:sz w:val="22"/>
          <w:szCs w:val="22"/>
        </w:rPr>
      </w:pPr>
    </w:p>
    <w:p w:rsidR="00307D57" w:rsidRDefault="00307D57" w:rsidP="0090627D">
      <w:pPr>
        <w:spacing w:line="360" w:lineRule="auto"/>
        <w:jc w:val="both"/>
        <w:rPr>
          <w:rFonts w:ascii="Arial" w:hAnsi="Arial" w:cs="Arial"/>
          <w:sz w:val="22"/>
          <w:szCs w:val="22"/>
        </w:rPr>
      </w:pPr>
    </w:p>
    <w:p w:rsidR="00307D57" w:rsidRPr="004C31AE" w:rsidRDefault="00307D57" w:rsidP="0090627D">
      <w:pPr>
        <w:spacing w:line="360" w:lineRule="auto"/>
        <w:jc w:val="both"/>
        <w:rPr>
          <w:rFonts w:ascii="Arial" w:hAnsi="Arial" w:cs="Arial"/>
          <w:sz w:val="22"/>
          <w:szCs w:val="22"/>
        </w:rPr>
      </w:pPr>
    </w:p>
    <w:bookmarkStart w:id="31" w:name="_Toc64446108"/>
    <w:p w:rsidR="00DB28B5" w:rsidRPr="004C31AE" w:rsidRDefault="00E90B46" w:rsidP="00CA7CD9">
      <w:pPr>
        <w:spacing w:line="360" w:lineRule="auto"/>
        <w:jc w:val="both"/>
        <w:outlineLvl w:val="0"/>
        <w:rPr>
          <w:rFonts w:ascii="Arial" w:hAnsi="Arial" w:cs="Arial"/>
          <w:b/>
          <w:color w:val="A50021"/>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706880" behindDoc="0" locked="0" layoutInCell="1" allowOverlap="1">
                <wp:simplePos x="0" y="0"/>
                <wp:positionH relativeFrom="column">
                  <wp:posOffset>0</wp:posOffset>
                </wp:positionH>
                <wp:positionV relativeFrom="paragraph">
                  <wp:posOffset>228600</wp:posOffset>
                </wp:positionV>
                <wp:extent cx="5372100" cy="0"/>
                <wp:effectExtent l="9525" t="9525" r="9525" b="952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6F79" id="Line 3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" strokecolor="#f90" strokeweight="1.5pt"/>
            </w:pict>
          </mc:Fallback>
        </mc:AlternateContent>
      </w:r>
      <w:r w:rsidR="00F0508C">
        <w:rPr>
          <w:rFonts w:ascii="Arial" w:hAnsi="Arial" w:cs="Arial"/>
          <w:b/>
          <w:color w:val="A50021"/>
          <w:sz w:val="22"/>
          <w:szCs w:val="22"/>
        </w:rPr>
        <w:t>IX</w:t>
      </w:r>
      <w:r w:rsidR="00DB28B5" w:rsidRPr="004C31AE">
        <w:rPr>
          <w:rFonts w:ascii="Arial" w:hAnsi="Arial" w:cs="Arial"/>
          <w:b/>
          <w:color w:val="A50021"/>
          <w:sz w:val="22"/>
          <w:szCs w:val="22"/>
        </w:rPr>
        <w:t>. TREBALL DE RECERCA I PRÀCTI</w:t>
      </w:r>
      <w:r w:rsidR="00F6613A" w:rsidRPr="004C31AE">
        <w:rPr>
          <w:rFonts w:ascii="Arial" w:hAnsi="Arial" w:cs="Arial"/>
          <w:b/>
          <w:color w:val="A50021"/>
          <w:sz w:val="22"/>
          <w:szCs w:val="22"/>
        </w:rPr>
        <w:t>QUES EXTERNES</w:t>
      </w:r>
      <w:bookmarkEnd w:id="31"/>
    </w:p>
    <w:p w:rsidR="00F0508C" w:rsidRDefault="00F0508C" w:rsidP="008C71B8">
      <w:pPr>
        <w:spacing w:line="360" w:lineRule="auto"/>
        <w:jc w:val="both"/>
        <w:outlineLvl w:val="0"/>
        <w:rPr>
          <w:rFonts w:ascii="Arial" w:hAnsi="Arial" w:cs="Arial"/>
          <w:b/>
          <w:color w:val="A50021"/>
          <w:sz w:val="22"/>
          <w:szCs w:val="22"/>
        </w:rPr>
      </w:pPr>
    </w:p>
    <w:p w:rsidR="00417D55" w:rsidRPr="00F0508C" w:rsidRDefault="00CE32A6" w:rsidP="008C71B8">
      <w:pPr>
        <w:spacing w:line="360" w:lineRule="auto"/>
        <w:jc w:val="both"/>
        <w:outlineLvl w:val="0"/>
        <w:rPr>
          <w:rStyle w:val="textos1"/>
          <w:rFonts w:cs="Arial"/>
          <w:color w:val="auto"/>
          <w:sz w:val="24"/>
          <w:szCs w:val="24"/>
        </w:rPr>
      </w:pPr>
      <w:bookmarkStart w:id="32" w:name="_Toc64446109"/>
      <w:r w:rsidRPr="00F0508C">
        <w:rPr>
          <w:rFonts w:ascii="Arial" w:hAnsi="Arial" w:cs="Arial"/>
          <w:b/>
          <w:sz w:val="22"/>
          <w:szCs w:val="22"/>
        </w:rPr>
        <w:t>1. Treball de Recerca</w:t>
      </w:r>
      <w:bookmarkEnd w:id="32"/>
      <w:r w:rsidRPr="00F0508C">
        <w:rPr>
          <w:rFonts w:ascii="Arial" w:hAnsi="Arial" w:cs="Arial"/>
          <w:b/>
          <w:sz w:val="22"/>
          <w:szCs w:val="22"/>
        </w:rPr>
        <w:t xml:space="preserve"> </w:t>
      </w:r>
    </w:p>
    <w:p w:rsidR="00A3425D" w:rsidRPr="004C31AE" w:rsidRDefault="007D79B9" w:rsidP="0090627D">
      <w:pPr>
        <w:spacing w:line="360" w:lineRule="auto"/>
        <w:jc w:val="both"/>
        <w:rPr>
          <w:rFonts w:ascii="Arial" w:hAnsi="Arial" w:cs="Arial"/>
          <w:sz w:val="22"/>
          <w:szCs w:val="22"/>
        </w:rPr>
      </w:pPr>
      <w:r w:rsidRPr="004C31AE">
        <w:rPr>
          <w:rFonts w:ascii="Arial" w:hAnsi="Arial" w:cs="Arial"/>
          <w:sz w:val="22"/>
          <w:szCs w:val="22"/>
        </w:rPr>
        <w:t xml:space="preserve">L’alumnat </w:t>
      </w:r>
      <w:r w:rsidR="00F6613A" w:rsidRPr="004C31AE">
        <w:rPr>
          <w:rFonts w:ascii="Arial" w:hAnsi="Arial" w:cs="Arial"/>
          <w:sz w:val="22"/>
          <w:szCs w:val="22"/>
        </w:rPr>
        <w:t xml:space="preserve">del màster, en qualsevol de les seves especialitats, </w:t>
      </w:r>
      <w:r w:rsidR="00E9050A" w:rsidRPr="004C31AE">
        <w:rPr>
          <w:rFonts w:ascii="Arial" w:hAnsi="Arial" w:cs="Arial"/>
          <w:sz w:val="22"/>
          <w:szCs w:val="22"/>
        </w:rPr>
        <w:t>ha</w:t>
      </w:r>
      <w:r w:rsidRPr="004C31AE">
        <w:rPr>
          <w:rFonts w:ascii="Arial" w:hAnsi="Arial" w:cs="Arial"/>
          <w:sz w:val="22"/>
          <w:szCs w:val="22"/>
        </w:rPr>
        <w:t xml:space="preserve"> de superar un Treball de Recerca de </w:t>
      </w:r>
      <w:r w:rsidR="00F6613A" w:rsidRPr="004C31AE">
        <w:rPr>
          <w:rFonts w:ascii="Arial" w:hAnsi="Arial" w:cs="Arial"/>
          <w:sz w:val="22"/>
          <w:szCs w:val="22"/>
        </w:rPr>
        <w:t>15</w:t>
      </w:r>
      <w:r w:rsidRPr="004C31AE">
        <w:rPr>
          <w:rFonts w:ascii="Arial" w:hAnsi="Arial" w:cs="Arial"/>
          <w:sz w:val="22"/>
          <w:szCs w:val="22"/>
        </w:rPr>
        <w:t xml:space="preserve"> ECTS.</w:t>
      </w:r>
      <w:r w:rsidR="00A3425D" w:rsidRPr="004C31AE">
        <w:rPr>
          <w:rFonts w:ascii="Arial" w:hAnsi="Arial" w:cs="Arial"/>
          <w:sz w:val="22"/>
          <w:szCs w:val="22"/>
        </w:rPr>
        <w:t xml:space="preserve"> El Treball de Recerca es desenvolupa durant el segon curs.</w:t>
      </w:r>
    </w:p>
    <w:p w:rsidR="007D79B9" w:rsidRPr="004C31AE" w:rsidRDefault="007D79B9" w:rsidP="0090627D">
      <w:pPr>
        <w:spacing w:line="360" w:lineRule="auto"/>
        <w:jc w:val="both"/>
        <w:rPr>
          <w:rFonts w:ascii="Arial" w:hAnsi="Arial" w:cs="Arial"/>
          <w:sz w:val="22"/>
          <w:szCs w:val="22"/>
        </w:rPr>
      </w:pPr>
    </w:p>
    <w:p w:rsidR="00567700" w:rsidRDefault="007D79B9" w:rsidP="0090627D">
      <w:pPr>
        <w:autoSpaceDE w:val="0"/>
        <w:autoSpaceDN w:val="0"/>
        <w:adjustRightInd w:val="0"/>
        <w:spacing w:line="360" w:lineRule="auto"/>
        <w:jc w:val="both"/>
        <w:rPr>
          <w:rFonts w:ascii="Arial" w:hAnsi="Arial" w:cs="Arial"/>
          <w:sz w:val="22"/>
          <w:szCs w:val="22"/>
        </w:rPr>
      </w:pPr>
      <w:r w:rsidRPr="004C31AE">
        <w:rPr>
          <w:rFonts w:ascii="Arial" w:hAnsi="Arial" w:cs="Arial"/>
          <w:sz w:val="22"/>
          <w:szCs w:val="22"/>
        </w:rPr>
        <w:lastRenderedPageBreak/>
        <w:t xml:space="preserve">L’objectiu general del </w:t>
      </w:r>
      <w:r w:rsidR="00E9050A" w:rsidRPr="004C31AE">
        <w:rPr>
          <w:rFonts w:ascii="Arial" w:hAnsi="Arial" w:cs="Arial"/>
          <w:sz w:val="22"/>
          <w:szCs w:val="22"/>
        </w:rPr>
        <w:t>Treball de R</w:t>
      </w:r>
      <w:r w:rsidRPr="004C31AE">
        <w:rPr>
          <w:rFonts w:ascii="Arial" w:hAnsi="Arial" w:cs="Arial"/>
          <w:sz w:val="22"/>
          <w:szCs w:val="22"/>
        </w:rPr>
        <w:t xml:space="preserve">ecerca és aprofundir la formació en la recerca, de l’alumnat </w:t>
      </w:r>
      <w:r w:rsidR="00E9050A" w:rsidRPr="004C31AE">
        <w:rPr>
          <w:rFonts w:ascii="Arial" w:hAnsi="Arial" w:cs="Arial"/>
          <w:sz w:val="22"/>
          <w:szCs w:val="22"/>
        </w:rPr>
        <w:t xml:space="preserve">del </w:t>
      </w:r>
      <w:r w:rsidRPr="004C31AE">
        <w:rPr>
          <w:rFonts w:ascii="Arial" w:hAnsi="Arial" w:cs="Arial"/>
          <w:sz w:val="22"/>
          <w:szCs w:val="22"/>
        </w:rPr>
        <w:t>Màster Oficial Interuniversitari en Estudis de Dones, Gènere i Ciutadania, així com desenvolupar la seva capacitat investigadora i la seva habilitat per treballar de forma independent. El treball haurà de ser inèdit i en cada cas, el director/a especificarà la necessitat d’incloure fonts primàries o les indicacions metodològiques pròpies de la disciplina en la qual s’emmarca el treball.</w:t>
      </w:r>
    </w:p>
    <w:p w:rsidR="00567700" w:rsidRDefault="00567700" w:rsidP="00567700">
      <w:pPr>
        <w:autoSpaceDE w:val="0"/>
        <w:autoSpaceDN w:val="0"/>
        <w:adjustRightInd w:val="0"/>
        <w:spacing w:line="360" w:lineRule="auto"/>
        <w:rPr>
          <w:rFonts w:ascii="Arial" w:hAnsi="Arial" w:cs="Arial"/>
          <w:sz w:val="22"/>
          <w:szCs w:val="22"/>
        </w:rPr>
      </w:pPr>
    </w:p>
    <w:p w:rsidR="00567700" w:rsidRDefault="00567700" w:rsidP="00567700">
      <w:pPr>
        <w:autoSpaceDE w:val="0"/>
        <w:autoSpaceDN w:val="0"/>
        <w:adjustRightInd w:val="0"/>
        <w:spacing w:line="360" w:lineRule="auto"/>
        <w:rPr>
          <w:rFonts w:cs="Arial"/>
          <w:szCs w:val="22"/>
        </w:rPr>
      </w:pPr>
      <w:r w:rsidRPr="00567700">
        <w:rPr>
          <w:rFonts w:ascii="Arial" w:hAnsi="Arial" w:cs="Arial"/>
          <w:sz w:val="22"/>
          <w:szCs w:val="22"/>
        </w:rPr>
        <w:t xml:space="preserve">A l'apartat de TFM, de la pàgina web de màster, disposa de tota la informació actualitzada en relació amb aquesta assignatura: </w:t>
      </w:r>
      <w:hyperlink r:id="rId35" w:history="1">
        <w:r w:rsidRPr="009C028A">
          <w:rPr>
            <w:rStyle w:val="Hipervnculo"/>
            <w:rFonts w:cs="Arial"/>
            <w:szCs w:val="22"/>
          </w:rPr>
          <w:t>https://www</w:t>
        </w:r>
        <w:r w:rsidRPr="009C028A">
          <w:rPr>
            <w:rStyle w:val="Hipervnculo"/>
            <w:rFonts w:cs="Arial"/>
            <w:szCs w:val="22"/>
          </w:rPr>
          <w:t>.</w:t>
        </w:r>
        <w:r w:rsidRPr="009C028A">
          <w:rPr>
            <w:rStyle w:val="Hipervnculo"/>
            <w:rFonts w:cs="Arial"/>
            <w:szCs w:val="22"/>
          </w:rPr>
          <w:t>iiedg.org/es/Master/trabajo-de-investigacion</w:t>
        </w:r>
      </w:hyperlink>
    </w:p>
    <w:p w:rsidR="00567700" w:rsidRPr="00567700" w:rsidRDefault="00567700" w:rsidP="00567700">
      <w:pPr>
        <w:autoSpaceDE w:val="0"/>
        <w:autoSpaceDN w:val="0"/>
        <w:adjustRightInd w:val="0"/>
        <w:spacing w:line="360" w:lineRule="auto"/>
        <w:jc w:val="both"/>
        <w:rPr>
          <w:rFonts w:ascii="Arial" w:hAnsi="Arial" w:cs="Arial"/>
          <w:sz w:val="22"/>
          <w:szCs w:val="22"/>
        </w:rPr>
      </w:pPr>
    </w:p>
    <w:p w:rsidR="00567700" w:rsidRPr="00567700" w:rsidRDefault="00567700" w:rsidP="00567700">
      <w:pPr>
        <w:autoSpaceDE w:val="0"/>
        <w:autoSpaceDN w:val="0"/>
        <w:adjustRightInd w:val="0"/>
        <w:spacing w:line="360" w:lineRule="auto"/>
        <w:rPr>
          <w:rFonts w:cs="Arial"/>
          <w:szCs w:val="22"/>
        </w:rPr>
      </w:pPr>
      <w:r w:rsidRPr="00567700">
        <w:rPr>
          <w:rFonts w:ascii="Arial" w:hAnsi="Arial" w:cs="Arial"/>
          <w:sz w:val="22"/>
          <w:szCs w:val="22"/>
        </w:rPr>
        <w:t xml:space="preserve">Així, és molt recomanable, prèviament a la matriculació, que llegiu la normativa, les normes d'estil, les rúbriques d'avaluació, així com la resta d'informacions disponibles. Igualment, a efectes de </w:t>
      </w:r>
      <w:proofErr w:type="spellStart"/>
      <w:r w:rsidRPr="00567700">
        <w:rPr>
          <w:rFonts w:ascii="Arial" w:hAnsi="Arial" w:cs="Arial"/>
          <w:sz w:val="22"/>
          <w:szCs w:val="22"/>
        </w:rPr>
        <w:t>lelecció</w:t>
      </w:r>
      <w:proofErr w:type="spellEnd"/>
      <w:r w:rsidRPr="00567700">
        <w:rPr>
          <w:rFonts w:ascii="Arial" w:hAnsi="Arial" w:cs="Arial"/>
          <w:sz w:val="22"/>
          <w:szCs w:val="22"/>
        </w:rPr>
        <w:t xml:space="preserve"> del tema de recerca, un referent </w:t>
      </w:r>
      <w:proofErr w:type="spellStart"/>
      <w:r w:rsidRPr="00567700">
        <w:rPr>
          <w:rFonts w:ascii="Arial" w:hAnsi="Arial" w:cs="Arial"/>
          <w:sz w:val="22"/>
          <w:szCs w:val="22"/>
        </w:rPr>
        <w:t>dinterès</w:t>
      </w:r>
      <w:proofErr w:type="spellEnd"/>
      <w:r w:rsidRPr="00567700">
        <w:rPr>
          <w:rFonts w:ascii="Arial" w:hAnsi="Arial" w:cs="Arial"/>
          <w:sz w:val="22"/>
          <w:szCs w:val="22"/>
        </w:rPr>
        <w:t xml:space="preserve"> són els històrics dels TFM presentats en cursos anteriors. I per a l'elecció del professorat tutor/a cal consultar l'apartat de professorat/claustre </w:t>
      </w:r>
      <w:r>
        <w:rPr>
          <w:rFonts w:ascii="Arial" w:hAnsi="Arial" w:cs="Arial"/>
          <w:sz w:val="22"/>
          <w:szCs w:val="22"/>
        </w:rPr>
        <w:t xml:space="preserve">del màster: </w:t>
      </w:r>
      <w:hyperlink r:id="rId36" w:history="1">
        <w:r w:rsidRPr="00D844C3">
          <w:rPr>
            <w:rStyle w:val="Hipervnculo"/>
            <w:rFonts w:cs="Arial"/>
            <w:szCs w:val="22"/>
          </w:rPr>
          <w:t>https://www.iiedg.org/es/Master/claustro-master-edgc</w:t>
        </w:r>
      </w:hyperlink>
      <w:r>
        <w:rPr>
          <w:rFonts w:cs="Arial"/>
          <w:szCs w:val="22"/>
        </w:rPr>
        <w:t xml:space="preserve"> </w:t>
      </w:r>
    </w:p>
    <w:p w:rsidR="00567700" w:rsidRPr="00567700" w:rsidRDefault="00567700" w:rsidP="00567700">
      <w:pPr>
        <w:autoSpaceDE w:val="0"/>
        <w:autoSpaceDN w:val="0"/>
        <w:adjustRightInd w:val="0"/>
        <w:spacing w:line="360" w:lineRule="auto"/>
        <w:jc w:val="both"/>
        <w:rPr>
          <w:rFonts w:ascii="Arial" w:hAnsi="Arial" w:cs="Arial"/>
          <w:sz w:val="22"/>
          <w:szCs w:val="22"/>
        </w:rPr>
      </w:pPr>
    </w:p>
    <w:p w:rsidR="00567700" w:rsidRDefault="00567700" w:rsidP="00567700">
      <w:pPr>
        <w:autoSpaceDE w:val="0"/>
        <w:autoSpaceDN w:val="0"/>
        <w:adjustRightInd w:val="0"/>
        <w:spacing w:line="360" w:lineRule="auto"/>
        <w:jc w:val="both"/>
        <w:rPr>
          <w:rFonts w:ascii="Arial" w:hAnsi="Arial" w:cs="Arial"/>
          <w:sz w:val="22"/>
          <w:szCs w:val="22"/>
        </w:rPr>
      </w:pPr>
      <w:r>
        <w:rPr>
          <w:rFonts w:ascii="Arial" w:hAnsi="Arial" w:cs="Arial"/>
          <w:sz w:val="22"/>
          <w:szCs w:val="22"/>
        </w:rPr>
        <w:t>L'alumnat</w:t>
      </w:r>
      <w:r w:rsidRPr="00567700">
        <w:rPr>
          <w:rFonts w:ascii="Arial" w:hAnsi="Arial" w:cs="Arial"/>
          <w:sz w:val="22"/>
          <w:szCs w:val="22"/>
        </w:rPr>
        <w:t xml:space="preserve"> ha de fer una proposta de tema que aprovarà el professorat responsable de l'assignatura. Aquesta proposta s'efectua emplenant la Sol·licitud d'admissió del Treball de Recerca (disponible a la web) que haurà de ser lliurada amb la signatura del/de la tutor/a i coordinadora del Treball de recerca. La sol·licitud del Treball de recerca juntament amb el resum del projecte es penjarà a la plataforma </w:t>
      </w:r>
      <w:proofErr w:type="spellStart"/>
      <w:r w:rsidRPr="00567700">
        <w:rPr>
          <w:rFonts w:ascii="Arial" w:hAnsi="Arial" w:cs="Arial"/>
          <w:sz w:val="22"/>
          <w:szCs w:val="22"/>
        </w:rPr>
        <w:t>Moodle</w:t>
      </w:r>
      <w:proofErr w:type="spellEnd"/>
      <w:r w:rsidRPr="00567700">
        <w:rPr>
          <w:rFonts w:ascii="Arial" w:hAnsi="Arial" w:cs="Arial"/>
          <w:sz w:val="22"/>
          <w:szCs w:val="22"/>
        </w:rPr>
        <w:t xml:space="preserve"> oberta per al TFM en la data determinada al calendari.</w:t>
      </w:r>
    </w:p>
    <w:p w:rsidR="00CB4791" w:rsidRPr="004C31AE" w:rsidRDefault="00CB4791" w:rsidP="0090627D">
      <w:pPr>
        <w:autoSpaceDE w:val="0"/>
        <w:autoSpaceDN w:val="0"/>
        <w:adjustRightInd w:val="0"/>
        <w:spacing w:line="360" w:lineRule="auto"/>
        <w:jc w:val="both"/>
        <w:rPr>
          <w:rFonts w:ascii="Arial" w:hAnsi="Arial" w:cs="Arial"/>
          <w:sz w:val="22"/>
          <w:szCs w:val="22"/>
        </w:rPr>
      </w:pPr>
    </w:p>
    <w:p w:rsidR="00CB4791" w:rsidRPr="00F0508C" w:rsidRDefault="00CB4791" w:rsidP="00CB4791">
      <w:pPr>
        <w:jc w:val="both"/>
        <w:rPr>
          <w:rFonts w:ascii="Arial" w:hAnsi="Arial" w:cs="Arial"/>
          <w:color w:val="B20033"/>
          <w:sz w:val="22"/>
          <w:szCs w:val="22"/>
        </w:rPr>
      </w:pPr>
      <w:r w:rsidRPr="00F0508C">
        <w:rPr>
          <w:rFonts w:ascii="Arial" w:hAnsi="Arial" w:cs="Arial"/>
          <w:b/>
          <w:color w:val="B20033"/>
          <w:sz w:val="22"/>
          <w:szCs w:val="22"/>
        </w:rPr>
        <w:t xml:space="preserve">Calendari del Treball d’Investigació  </w:t>
      </w:r>
    </w:p>
    <w:p w:rsidR="003D169A" w:rsidRDefault="003D169A" w:rsidP="00F6613A">
      <w:pPr>
        <w:autoSpaceDE w:val="0"/>
        <w:autoSpaceDN w:val="0"/>
        <w:adjustRightInd w:val="0"/>
        <w:spacing w:line="360" w:lineRule="auto"/>
        <w:jc w:val="both"/>
        <w:rPr>
          <w:rFonts w:ascii="Arial" w:hAnsi="Arial" w:cs="Arial"/>
          <w:bCs/>
          <w:sz w:val="22"/>
          <w:szCs w:val="22"/>
        </w:rPr>
      </w:pPr>
    </w:p>
    <w:p w:rsidR="003D169A" w:rsidRDefault="003D169A" w:rsidP="00F6613A">
      <w:pPr>
        <w:autoSpaceDE w:val="0"/>
        <w:autoSpaceDN w:val="0"/>
        <w:adjustRightInd w:val="0"/>
        <w:spacing w:line="360" w:lineRule="auto"/>
        <w:jc w:val="both"/>
        <w:rPr>
          <w:rFonts w:ascii="Arial" w:hAnsi="Arial" w:cs="Arial"/>
          <w:bCs/>
          <w:sz w:val="22"/>
          <w:szCs w:val="22"/>
        </w:rPr>
      </w:pPr>
      <w:r w:rsidRPr="003D169A">
        <w:rPr>
          <w:rFonts w:ascii="Arial" w:hAnsi="Arial" w:cs="Arial"/>
          <w:bCs/>
          <w:sz w:val="22"/>
          <w:szCs w:val="22"/>
        </w:rPr>
        <w:t xml:space="preserve">L'alumnat (presencial i online) ha de penjar una còpia del seu TFM en </w:t>
      </w:r>
      <w:proofErr w:type="spellStart"/>
      <w:r w:rsidRPr="003D169A">
        <w:rPr>
          <w:rFonts w:ascii="Arial" w:hAnsi="Arial" w:cs="Arial"/>
          <w:bCs/>
          <w:sz w:val="22"/>
          <w:szCs w:val="22"/>
        </w:rPr>
        <w:t>pdf</w:t>
      </w:r>
      <w:proofErr w:type="spellEnd"/>
      <w:r w:rsidRPr="003D169A">
        <w:rPr>
          <w:rFonts w:ascii="Arial" w:hAnsi="Arial" w:cs="Arial"/>
          <w:bCs/>
          <w:sz w:val="22"/>
          <w:szCs w:val="22"/>
        </w:rPr>
        <w:t xml:space="preserve"> al Campus Virtual. És responsabilitat seva (de l'alumnat) assegurar-se que ha arribat correctament. No dipositar les còpies en els dies indicats al Campus Virtual o no lliurar les còpies als tribunals corresponents en el termini establert suposa la </w:t>
      </w:r>
      <w:proofErr w:type="spellStart"/>
      <w:r w:rsidRPr="003D169A">
        <w:rPr>
          <w:rFonts w:ascii="Arial" w:hAnsi="Arial" w:cs="Arial"/>
          <w:bCs/>
          <w:sz w:val="22"/>
          <w:szCs w:val="22"/>
        </w:rPr>
        <w:t>desconvocatòria</w:t>
      </w:r>
      <w:proofErr w:type="spellEnd"/>
      <w:r w:rsidRPr="003D169A">
        <w:rPr>
          <w:rFonts w:ascii="Arial" w:hAnsi="Arial" w:cs="Arial"/>
          <w:bCs/>
          <w:sz w:val="22"/>
          <w:szCs w:val="22"/>
        </w:rPr>
        <w:t xml:space="preserve"> de tribunal, la suspensió de l'acte de lectura i la necessitat de tornar a matricular el Treball de recerca l'any següent. </w:t>
      </w:r>
    </w:p>
    <w:p w:rsidR="003D169A" w:rsidRDefault="003D169A" w:rsidP="00F6613A">
      <w:pPr>
        <w:autoSpaceDE w:val="0"/>
        <w:autoSpaceDN w:val="0"/>
        <w:adjustRightInd w:val="0"/>
        <w:spacing w:line="360" w:lineRule="auto"/>
        <w:jc w:val="both"/>
        <w:rPr>
          <w:rFonts w:ascii="Arial" w:hAnsi="Arial" w:cs="Arial"/>
          <w:bCs/>
          <w:sz w:val="22"/>
          <w:szCs w:val="22"/>
        </w:rPr>
      </w:pPr>
    </w:p>
    <w:p w:rsidR="00BC43E9" w:rsidRPr="00BC43E9" w:rsidRDefault="00BC43E9" w:rsidP="00BC43E9">
      <w:pPr>
        <w:autoSpaceDE w:val="0"/>
        <w:autoSpaceDN w:val="0"/>
        <w:adjustRightInd w:val="0"/>
        <w:spacing w:line="360" w:lineRule="auto"/>
        <w:jc w:val="both"/>
        <w:rPr>
          <w:rFonts w:ascii="Arial" w:hAnsi="Arial" w:cs="Arial"/>
          <w:bCs/>
          <w:sz w:val="22"/>
          <w:szCs w:val="22"/>
        </w:rPr>
      </w:pPr>
      <w:r w:rsidRPr="00BC43E9">
        <w:rPr>
          <w:rFonts w:ascii="Arial" w:hAnsi="Arial" w:cs="Arial"/>
          <w:bCs/>
          <w:sz w:val="22"/>
          <w:szCs w:val="22"/>
        </w:rPr>
        <w:lastRenderedPageBreak/>
        <w:t>L'alumnat haurà de posar-se en contacte amb els/les professors/es del tribunal per correu electrònic fer-los arribar el Treball Final de Màster en format document PDF.</w:t>
      </w:r>
    </w:p>
    <w:p w:rsidR="003D169A" w:rsidRDefault="00BC43E9" w:rsidP="00BC43E9">
      <w:pPr>
        <w:autoSpaceDE w:val="0"/>
        <w:autoSpaceDN w:val="0"/>
        <w:adjustRightInd w:val="0"/>
        <w:spacing w:line="360" w:lineRule="auto"/>
        <w:jc w:val="both"/>
        <w:rPr>
          <w:rFonts w:ascii="Arial" w:hAnsi="Arial" w:cs="Arial"/>
          <w:bCs/>
          <w:sz w:val="22"/>
          <w:szCs w:val="22"/>
        </w:rPr>
      </w:pPr>
      <w:r w:rsidRPr="00BC43E9">
        <w:rPr>
          <w:rFonts w:ascii="Arial" w:hAnsi="Arial" w:cs="Arial"/>
          <w:bCs/>
          <w:sz w:val="22"/>
          <w:szCs w:val="22"/>
        </w:rPr>
        <w:t>Alhora, l'alumnat haurà de demanar de manera explícita als professors/es del tribunal que confirmin amb un correu electrònic que han rebut correctament el TFM. L'alumnat ha de garantir que el tribunal ha obert el correu electrònic i que ha pogut consultar correctament el PDF. És important tenir (guardar) el correu electrònic enviat per l'alumnat al tribunal i el correu electrònic de resposta del tribunal perquè, en cas necessari, pugui demostrar que el treball s'ha enviat per correu electrònic abans de la data límit del dipòsit i, igualment, que el tribunal ho ha rebut correctament.</w:t>
      </w:r>
      <w:bookmarkStart w:id="33" w:name="_GoBack"/>
      <w:bookmarkEnd w:id="33"/>
    </w:p>
    <w:p w:rsidR="003D169A" w:rsidRDefault="003D169A" w:rsidP="00F6613A">
      <w:pPr>
        <w:autoSpaceDE w:val="0"/>
        <w:autoSpaceDN w:val="0"/>
        <w:adjustRightInd w:val="0"/>
        <w:spacing w:line="360" w:lineRule="auto"/>
        <w:jc w:val="both"/>
        <w:rPr>
          <w:rFonts w:ascii="Arial" w:hAnsi="Arial" w:cs="Arial"/>
          <w:bCs/>
          <w:sz w:val="22"/>
          <w:szCs w:val="22"/>
        </w:rPr>
      </w:pPr>
      <w:r w:rsidRPr="003D169A">
        <w:rPr>
          <w:rFonts w:ascii="Arial" w:hAnsi="Arial" w:cs="Arial"/>
          <w:bCs/>
          <w:sz w:val="22"/>
          <w:szCs w:val="22"/>
        </w:rPr>
        <w:t xml:space="preserve"> </w:t>
      </w:r>
    </w:p>
    <w:p w:rsidR="00B170C5" w:rsidRPr="004C31AE" w:rsidRDefault="007D79B9" w:rsidP="0090627D">
      <w:pPr>
        <w:spacing w:line="360" w:lineRule="auto"/>
        <w:jc w:val="both"/>
        <w:rPr>
          <w:rFonts w:ascii="Arial" w:hAnsi="Arial" w:cs="Arial"/>
          <w:sz w:val="22"/>
          <w:szCs w:val="22"/>
        </w:rPr>
      </w:pPr>
      <w:r w:rsidRPr="004C31AE">
        <w:rPr>
          <w:rFonts w:ascii="Arial" w:hAnsi="Arial" w:cs="Arial"/>
          <w:sz w:val="22"/>
          <w:szCs w:val="22"/>
        </w:rPr>
        <w:t xml:space="preserve">Les normes d’elaboració del Treball de Recerca </w:t>
      </w:r>
      <w:r w:rsidR="00E60013" w:rsidRPr="004C31AE">
        <w:rPr>
          <w:rFonts w:ascii="Arial" w:hAnsi="Arial" w:cs="Arial"/>
          <w:sz w:val="22"/>
          <w:szCs w:val="22"/>
        </w:rPr>
        <w:t xml:space="preserve">es </w:t>
      </w:r>
      <w:r w:rsidRPr="004C31AE">
        <w:rPr>
          <w:rFonts w:ascii="Arial" w:hAnsi="Arial" w:cs="Arial"/>
          <w:sz w:val="22"/>
          <w:szCs w:val="22"/>
        </w:rPr>
        <w:t xml:space="preserve">poden consultar al web del </w:t>
      </w:r>
      <w:r w:rsidR="000C2AE5" w:rsidRPr="004C31AE">
        <w:rPr>
          <w:rFonts w:ascii="Arial" w:hAnsi="Arial" w:cs="Arial"/>
          <w:sz w:val="22"/>
          <w:szCs w:val="22"/>
        </w:rPr>
        <w:t>Màster</w:t>
      </w:r>
      <w:r w:rsidR="00CB4791" w:rsidRPr="004C31AE">
        <w:rPr>
          <w:rFonts w:ascii="Arial" w:hAnsi="Arial" w:cs="Arial"/>
          <w:sz w:val="22"/>
          <w:szCs w:val="22"/>
        </w:rPr>
        <w:t>, així com el formulari de sol·licitud d’admissió, normes d’estil i pautes per al dipòsit</w:t>
      </w:r>
      <w:r w:rsidR="00B170C5" w:rsidRPr="004C31AE">
        <w:rPr>
          <w:rFonts w:ascii="Arial" w:hAnsi="Arial" w:cs="Arial"/>
          <w:sz w:val="22"/>
          <w:szCs w:val="22"/>
        </w:rPr>
        <w:t>:</w:t>
      </w:r>
    </w:p>
    <w:p w:rsidR="003D169A" w:rsidRDefault="007E37DE" w:rsidP="003D169A">
      <w:pPr>
        <w:spacing w:line="360" w:lineRule="auto"/>
        <w:jc w:val="both"/>
        <w:rPr>
          <w:rFonts w:ascii="Arial" w:hAnsi="Arial" w:cs="Arial"/>
          <w:sz w:val="22"/>
          <w:szCs w:val="22"/>
        </w:rPr>
      </w:pPr>
      <w:hyperlink r:id="rId37" w:history="1">
        <w:r w:rsidR="003D169A" w:rsidRPr="006D0724">
          <w:rPr>
            <w:rStyle w:val="Hipervnculo"/>
            <w:rFonts w:ascii="Arial" w:hAnsi="Arial" w:cs="Arial"/>
            <w:sz w:val="22"/>
            <w:szCs w:val="22"/>
          </w:rPr>
          <w:t>https://www.iiedg.org/ca/master/treball-de-recerca</w:t>
        </w:r>
      </w:hyperlink>
    </w:p>
    <w:p w:rsidR="003D169A" w:rsidRPr="003D169A" w:rsidRDefault="003D169A" w:rsidP="003D169A">
      <w:pPr>
        <w:spacing w:line="360" w:lineRule="auto"/>
        <w:jc w:val="both"/>
        <w:rPr>
          <w:rFonts w:ascii="Arial" w:hAnsi="Arial" w:cs="Arial"/>
          <w:sz w:val="22"/>
          <w:szCs w:val="22"/>
        </w:rPr>
      </w:pPr>
    </w:p>
    <w:p w:rsidR="00CE32A6" w:rsidRPr="003D169A" w:rsidRDefault="0031702C" w:rsidP="008C71B8">
      <w:pPr>
        <w:spacing w:line="360" w:lineRule="auto"/>
        <w:jc w:val="both"/>
        <w:outlineLvl w:val="0"/>
        <w:rPr>
          <w:rFonts w:ascii="Arial" w:hAnsi="Arial" w:cs="Arial"/>
          <w:b/>
          <w:sz w:val="22"/>
          <w:szCs w:val="22"/>
        </w:rPr>
      </w:pPr>
      <w:bookmarkStart w:id="34" w:name="_Toc64446110"/>
      <w:r w:rsidRPr="003D169A">
        <w:rPr>
          <w:rFonts w:ascii="Arial" w:hAnsi="Arial" w:cs="Arial"/>
          <w:b/>
          <w:sz w:val="22"/>
          <w:szCs w:val="22"/>
        </w:rPr>
        <w:t>2</w:t>
      </w:r>
      <w:r w:rsidR="00CE32A6" w:rsidRPr="003D169A">
        <w:rPr>
          <w:rFonts w:ascii="Arial" w:hAnsi="Arial" w:cs="Arial"/>
          <w:b/>
          <w:sz w:val="22"/>
          <w:szCs w:val="22"/>
        </w:rPr>
        <w:t>. Pràcti</w:t>
      </w:r>
      <w:r w:rsidR="00F6613A" w:rsidRPr="003D169A">
        <w:rPr>
          <w:rFonts w:ascii="Arial" w:hAnsi="Arial" w:cs="Arial"/>
          <w:b/>
          <w:sz w:val="22"/>
          <w:szCs w:val="22"/>
        </w:rPr>
        <w:t>ques Externes</w:t>
      </w:r>
      <w:bookmarkEnd w:id="34"/>
    </w:p>
    <w:p w:rsidR="00F6613A" w:rsidRPr="004C31AE" w:rsidRDefault="00F6613A" w:rsidP="00F6613A">
      <w:pPr>
        <w:spacing w:line="360" w:lineRule="auto"/>
        <w:jc w:val="both"/>
        <w:rPr>
          <w:rFonts w:ascii="Arial" w:hAnsi="Arial" w:cs="Arial"/>
          <w:sz w:val="22"/>
          <w:szCs w:val="22"/>
        </w:rPr>
      </w:pPr>
      <w:r w:rsidRPr="004C31AE">
        <w:rPr>
          <w:rFonts w:ascii="Arial" w:hAnsi="Arial" w:cs="Arial"/>
          <w:sz w:val="22"/>
          <w:szCs w:val="22"/>
        </w:rPr>
        <w:t>Les pràctiques externes o pràcticum es realitzen en el context d'una assignatura optativa (5 ECTS) que pot ser matriculada per l'alumnat de les dues especialitats.</w:t>
      </w:r>
    </w:p>
    <w:p w:rsidR="00CE32A6" w:rsidRPr="004C31AE" w:rsidRDefault="00CE32A6" w:rsidP="0090627D">
      <w:pPr>
        <w:spacing w:line="360" w:lineRule="auto"/>
        <w:jc w:val="both"/>
        <w:rPr>
          <w:rFonts w:ascii="Arial" w:hAnsi="Arial" w:cs="Arial"/>
          <w:sz w:val="22"/>
          <w:szCs w:val="22"/>
        </w:rPr>
      </w:pPr>
    </w:p>
    <w:p w:rsidR="00CE32A6" w:rsidRPr="004C31AE" w:rsidRDefault="00CE32A6" w:rsidP="0090627D">
      <w:pPr>
        <w:spacing w:line="360" w:lineRule="auto"/>
        <w:jc w:val="both"/>
        <w:rPr>
          <w:rFonts w:ascii="Arial" w:hAnsi="Arial" w:cs="Arial"/>
          <w:sz w:val="22"/>
          <w:szCs w:val="22"/>
        </w:rPr>
      </w:pPr>
      <w:r w:rsidRPr="004C31AE">
        <w:rPr>
          <w:rFonts w:ascii="Arial" w:hAnsi="Arial" w:cs="Arial"/>
          <w:sz w:val="22"/>
          <w:szCs w:val="22"/>
        </w:rPr>
        <w:t xml:space="preserve">El Pràcticum consisteix en la realització d'una estada de pràctiques en una institució que desenvolupi programes o actuacions relacionades amb </w:t>
      </w:r>
      <w:r w:rsidR="007D79B9" w:rsidRPr="004C31AE">
        <w:rPr>
          <w:rFonts w:ascii="Arial" w:hAnsi="Arial" w:cs="Arial"/>
          <w:sz w:val="22"/>
          <w:szCs w:val="22"/>
        </w:rPr>
        <w:t xml:space="preserve">la perspectiva de </w:t>
      </w:r>
      <w:r w:rsidRPr="004C31AE">
        <w:rPr>
          <w:rFonts w:ascii="Arial" w:hAnsi="Arial" w:cs="Arial"/>
          <w:sz w:val="22"/>
          <w:szCs w:val="22"/>
        </w:rPr>
        <w:t xml:space="preserve">gènere. L’objectiu general del Pràcticum </w:t>
      </w:r>
      <w:r w:rsidR="007D79B9" w:rsidRPr="004C31AE">
        <w:rPr>
          <w:rFonts w:ascii="Arial" w:hAnsi="Arial" w:cs="Arial"/>
          <w:sz w:val="22"/>
          <w:szCs w:val="22"/>
        </w:rPr>
        <w:t>és aprofundir la formació</w:t>
      </w:r>
      <w:r w:rsidRPr="004C31AE">
        <w:rPr>
          <w:rFonts w:ascii="Arial" w:hAnsi="Arial" w:cs="Arial"/>
          <w:sz w:val="22"/>
          <w:szCs w:val="22"/>
        </w:rPr>
        <w:t xml:space="preserve"> de l’alumnat del Màster Oficial Interuniversitari en Estudis de Dones, Gènere i Ciutadania des de la perspectiva </w:t>
      </w:r>
      <w:proofErr w:type="spellStart"/>
      <w:r w:rsidR="00685938" w:rsidRPr="004C31AE">
        <w:rPr>
          <w:rFonts w:ascii="Arial" w:hAnsi="Arial" w:cs="Arial"/>
          <w:sz w:val="22"/>
          <w:szCs w:val="22"/>
        </w:rPr>
        <w:t>professionalitzadora</w:t>
      </w:r>
      <w:proofErr w:type="spellEnd"/>
      <w:r w:rsidR="00685938" w:rsidRPr="004C31AE">
        <w:rPr>
          <w:rFonts w:ascii="Arial" w:hAnsi="Arial" w:cs="Arial"/>
          <w:sz w:val="22"/>
          <w:szCs w:val="22"/>
        </w:rPr>
        <w:t>. La realització d’activitats fo</w:t>
      </w:r>
      <w:r w:rsidR="007D79B9" w:rsidRPr="004C31AE">
        <w:rPr>
          <w:rFonts w:ascii="Arial" w:hAnsi="Arial" w:cs="Arial"/>
          <w:sz w:val="22"/>
          <w:szCs w:val="22"/>
        </w:rPr>
        <w:t xml:space="preserve">rmatives pràctiques es vincula a la necessitat de desenvolupar eines </w:t>
      </w:r>
      <w:r w:rsidR="00685938" w:rsidRPr="004C31AE">
        <w:rPr>
          <w:rFonts w:ascii="Arial" w:hAnsi="Arial" w:cs="Arial"/>
          <w:sz w:val="22"/>
          <w:szCs w:val="22"/>
        </w:rPr>
        <w:t>per al</w:t>
      </w:r>
      <w:r w:rsidR="007D79B9" w:rsidRPr="004C31AE">
        <w:rPr>
          <w:rFonts w:ascii="Arial" w:hAnsi="Arial" w:cs="Arial"/>
          <w:sz w:val="22"/>
          <w:szCs w:val="22"/>
        </w:rPr>
        <w:t xml:space="preserve"> treball aplicat en l’àmbit del moviment associatiu de dones, moviment feminista i institucions públiques i privades que treballen en l’àmbit de les polítiques de dones.</w:t>
      </w:r>
    </w:p>
    <w:p w:rsidR="00CE32A6" w:rsidRPr="004C31AE" w:rsidRDefault="00CE32A6" w:rsidP="0090627D">
      <w:pPr>
        <w:spacing w:line="360" w:lineRule="auto"/>
        <w:jc w:val="both"/>
        <w:rPr>
          <w:rFonts w:ascii="Arial" w:hAnsi="Arial" w:cs="Arial"/>
          <w:sz w:val="22"/>
          <w:szCs w:val="22"/>
        </w:rPr>
      </w:pPr>
    </w:p>
    <w:p w:rsidR="00685938" w:rsidRPr="004C31AE" w:rsidRDefault="00CE32A6" w:rsidP="0090627D">
      <w:pPr>
        <w:spacing w:after="240" w:line="360" w:lineRule="auto"/>
        <w:jc w:val="both"/>
        <w:rPr>
          <w:rStyle w:val="textos1"/>
          <w:rFonts w:ascii="Arial" w:hAnsi="Arial" w:cs="Arial"/>
          <w:color w:val="auto"/>
          <w:sz w:val="22"/>
          <w:szCs w:val="22"/>
        </w:rPr>
      </w:pPr>
      <w:r w:rsidRPr="004C31AE">
        <w:rPr>
          <w:rFonts w:ascii="Arial" w:hAnsi="Arial" w:cs="Arial"/>
          <w:sz w:val="22"/>
          <w:szCs w:val="22"/>
        </w:rPr>
        <w:t xml:space="preserve">Algunes de les institucions que </w:t>
      </w:r>
      <w:r w:rsidR="002418BD" w:rsidRPr="004C31AE">
        <w:rPr>
          <w:rFonts w:ascii="Arial" w:hAnsi="Arial" w:cs="Arial"/>
          <w:sz w:val="22"/>
          <w:szCs w:val="22"/>
        </w:rPr>
        <w:t>acullen</w:t>
      </w:r>
      <w:r w:rsidRPr="004C31AE">
        <w:rPr>
          <w:rFonts w:ascii="Arial" w:hAnsi="Arial" w:cs="Arial"/>
          <w:sz w:val="22"/>
          <w:szCs w:val="22"/>
        </w:rPr>
        <w:t xml:space="preserve"> a l'alumnat del </w:t>
      </w:r>
      <w:r w:rsidR="00685938" w:rsidRPr="004C31AE">
        <w:rPr>
          <w:rStyle w:val="textos1"/>
          <w:rFonts w:ascii="Arial" w:hAnsi="Arial" w:cs="Arial"/>
          <w:color w:val="auto"/>
          <w:sz w:val="22"/>
          <w:szCs w:val="22"/>
        </w:rPr>
        <w:t>Màster són:</w:t>
      </w:r>
    </w:p>
    <w:p w:rsidR="00F6613A"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Institut Català de les Dones</w:t>
      </w:r>
    </w:p>
    <w:p w:rsidR="00F6613A"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Diputació de Barcelona</w:t>
      </w:r>
    </w:p>
    <w:p w:rsidR="00F6613A"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Consell Insular d'Eivissa</w:t>
      </w:r>
    </w:p>
    <w:p w:rsidR="00F6613A"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Ca la Dona</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SURT</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Àmbit Dona</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lastRenderedPageBreak/>
        <w:t>- Observatori per a la Igualtat de la UAB</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Casal d'Infants per a l’acció social als barris</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xml:space="preserve">- </w:t>
      </w:r>
      <w:proofErr w:type="spellStart"/>
      <w:r w:rsidRPr="004C31AE">
        <w:rPr>
          <w:rFonts w:ascii="Arial" w:hAnsi="Arial" w:cs="Arial"/>
          <w:sz w:val="22"/>
          <w:szCs w:val="22"/>
        </w:rPr>
        <w:t>Fundación</w:t>
      </w:r>
      <w:proofErr w:type="spellEnd"/>
      <w:r w:rsidRPr="004C31AE">
        <w:rPr>
          <w:rFonts w:ascii="Arial" w:hAnsi="Arial" w:cs="Arial"/>
          <w:sz w:val="22"/>
          <w:szCs w:val="22"/>
        </w:rPr>
        <w:t xml:space="preserve"> </w:t>
      </w:r>
      <w:proofErr w:type="spellStart"/>
      <w:r w:rsidRPr="004C31AE">
        <w:rPr>
          <w:rFonts w:ascii="Arial" w:hAnsi="Arial" w:cs="Arial"/>
          <w:sz w:val="22"/>
          <w:szCs w:val="22"/>
        </w:rPr>
        <w:t>Secretariado</w:t>
      </w:r>
      <w:proofErr w:type="spellEnd"/>
      <w:r w:rsidRPr="004C31AE">
        <w:rPr>
          <w:rFonts w:ascii="Arial" w:hAnsi="Arial" w:cs="Arial"/>
          <w:sz w:val="22"/>
          <w:szCs w:val="22"/>
        </w:rPr>
        <w:t xml:space="preserve"> Gitano</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Secretaria de la Dona, CCOO</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Fundació Maria Aurèlia Capmany, UGT</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Ajuntament de Badalona</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Ajuntament de Montcada i Reixac</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Observatori d’Igualtat, Universitat Rovira i Virgili</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Oficina de la Dona, Eivissa</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Espais per a la Igualtat</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xml:space="preserve">- </w:t>
      </w:r>
      <w:proofErr w:type="spellStart"/>
      <w:r w:rsidRPr="004C31AE">
        <w:rPr>
          <w:rFonts w:ascii="Arial" w:hAnsi="Arial" w:cs="Arial"/>
          <w:sz w:val="22"/>
          <w:szCs w:val="22"/>
        </w:rPr>
        <w:t>Spora</w:t>
      </w:r>
      <w:proofErr w:type="spellEnd"/>
      <w:r w:rsidRPr="004C31AE">
        <w:rPr>
          <w:rFonts w:ascii="Arial" w:hAnsi="Arial" w:cs="Arial"/>
          <w:sz w:val="22"/>
          <w:szCs w:val="22"/>
        </w:rPr>
        <w:t xml:space="preserve"> Sinergies SL</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Pla d’Igualtat d’Oportunitats entre Homes i Dones, Universitat de Girona</w:t>
      </w:r>
    </w:p>
    <w:p w:rsidR="00B170C5"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Universitat de La Laguna.</w:t>
      </w:r>
    </w:p>
    <w:p w:rsidR="00F6613A" w:rsidRPr="004C31AE" w:rsidRDefault="00F6613A" w:rsidP="00F6613A">
      <w:pPr>
        <w:spacing w:line="360" w:lineRule="auto"/>
        <w:jc w:val="both"/>
        <w:rPr>
          <w:rFonts w:ascii="Arial" w:hAnsi="Arial" w:cs="Arial"/>
          <w:sz w:val="22"/>
          <w:szCs w:val="22"/>
        </w:rPr>
      </w:pPr>
      <w:r w:rsidRPr="004C31AE">
        <w:rPr>
          <w:rFonts w:ascii="Arial" w:hAnsi="Arial" w:cs="Arial"/>
          <w:sz w:val="22"/>
          <w:szCs w:val="22"/>
        </w:rPr>
        <w:t xml:space="preserve">- Mon de </w:t>
      </w:r>
      <w:proofErr w:type="spellStart"/>
      <w:r w:rsidRPr="004C31AE">
        <w:rPr>
          <w:rFonts w:ascii="Arial" w:hAnsi="Arial" w:cs="Arial"/>
          <w:sz w:val="22"/>
          <w:szCs w:val="22"/>
        </w:rPr>
        <w:t>femmes</w:t>
      </w:r>
      <w:proofErr w:type="spellEnd"/>
      <w:r w:rsidRPr="004C31AE">
        <w:rPr>
          <w:rFonts w:ascii="Arial" w:hAnsi="Arial" w:cs="Arial"/>
          <w:sz w:val="22"/>
          <w:szCs w:val="22"/>
        </w:rPr>
        <w:t xml:space="preserve">, </w:t>
      </w:r>
      <w:proofErr w:type="spellStart"/>
      <w:r w:rsidRPr="004C31AE">
        <w:rPr>
          <w:rFonts w:ascii="Arial" w:hAnsi="Arial" w:cs="Arial"/>
          <w:sz w:val="22"/>
          <w:szCs w:val="22"/>
        </w:rPr>
        <w:t>Bruselas</w:t>
      </w:r>
      <w:proofErr w:type="spellEnd"/>
      <w:r w:rsidRPr="004C31AE">
        <w:rPr>
          <w:rFonts w:ascii="Arial" w:hAnsi="Arial" w:cs="Arial"/>
          <w:sz w:val="22"/>
          <w:szCs w:val="22"/>
        </w:rPr>
        <w:t xml:space="preserve"> (</w:t>
      </w:r>
      <w:proofErr w:type="spellStart"/>
      <w:r w:rsidRPr="004C31AE">
        <w:rPr>
          <w:rFonts w:ascii="Arial" w:hAnsi="Arial" w:cs="Arial"/>
          <w:sz w:val="22"/>
          <w:szCs w:val="22"/>
        </w:rPr>
        <w:t>Bélgica</w:t>
      </w:r>
      <w:proofErr w:type="spellEnd"/>
      <w:r w:rsidRPr="004C31AE">
        <w:rPr>
          <w:rFonts w:ascii="Arial" w:hAnsi="Arial" w:cs="Arial"/>
          <w:sz w:val="22"/>
          <w:szCs w:val="22"/>
        </w:rPr>
        <w:t>)</w:t>
      </w:r>
    </w:p>
    <w:p w:rsidR="00F6613A" w:rsidRPr="004C31AE" w:rsidRDefault="00F6613A" w:rsidP="00F6613A">
      <w:pPr>
        <w:spacing w:line="360" w:lineRule="auto"/>
        <w:jc w:val="both"/>
        <w:rPr>
          <w:rFonts w:ascii="Arial" w:hAnsi="Arial" w:cs="Arial"/>
          <w:sz w:val="22"/>
          <w:szCs w:val="22"/>
        </w:rPr>
      </w:pPr>
      <w:r w:rsidRPr="004C31AE">
        <w:rPr>
          <w:rFonts w:ascii="Arial" w:hAnsi="Arial" w:cs="Arial"/>
          <w:sz w:val="22"/>
          <w:szCs w:val="22"/>
        </w:rPr>
        <w:t>- Ajuntament del Prat de Llobregat</w:t>
      </w:r>
    </w:p>
    <w:p w:rsidR="00F6613A" w:rsidRPr="004C31AE" w:rsidRDefault="00F6613A" w:rsidP="00F6613A">
      <w:pPr>
        <w:spacing w:line="360" w:lineRule="auto"/>
        <w:jc w:val="both"/>
        <w:rPr>
          <w:rFonts w:ascii="Arial" w:hAnsi="Arial" w:cs="Arial"/>
          <w:sz w:val="22"/>
          <w:szCs w:val="22"/>
        </w:rPr>
      </w:pPr>
      <w:r w:rsidRPr="004C31AE">
        <w:rPr>
          <w:rFonts w:ascii="Arial" w:hAnsi="Arial" w:cs="Arial"/>
          <w:sz w:val="22"/>
          <w:szCs w:val="22"/>
        </w:rPr>
        <w:t>- Cruz Roja Palma de Mallorca</w:t>
      </w:r>
    </w:p>
    <w:p w:rsidR="00F6613A" w:rsidRPr="004C31AE" w:rsidRDefault="00F6613A" w:rsidP="00F6613A">
      <w:pPr>
        <w:spacing w:line="360" w:lineRule="auto"/>
        <w:jc w:val="both"/>
        <w:rPr>
          <w:rFonts w:ascii="Arial" w:hAnsi="Arial" w:cs="Arial"/>
          <w:sz w:val="22"/>
          <w:szCs w:val="22"/>
        </w:rPr>
      </w:pPr>
      <w:r w:rsidRPr="004C31AE">
        <w:rPr>
          <w:rFonts w:ascii="Arial" w:hAnsi="Arial" w:cs="Arial"/>
          <w:sz w:val="22"/>
          <w:szCs w:val="22"/>
        </w:rPr>
        <w:t>- Fundació Tapies</w:t>
      </w:r>
    </w:p>
    <w:p w:rsidR="00F6613A" w:rsidRPr="004C31AE" w:rsidRDefault="00F6613A" w:rsidP="00F6613A">
      <w:pPr>
        <w:spacing w:line="360" w:lineRule="auto"/>
        <w:jc w:val="both"/>
        <w:rPr>
          <w:rFonts w:ascii="Arial" w:hAnsi="Arial" w:cs="Arial"/>
          <w:sz w:val="22"/>
          <w:szCs w:val="22"/>
        </w:rPr>
      </w:pPr>
      <w:r w:rsidRPr="004C31AE">
        <w:rPr>
          <w:rFonts w:ascii="Arial" w:hAnsi="Arial" w:cs="Arial"/>
          <w:sz w:val="22"/>
          <w:szCs w:val="22"/>
        </w:rPr>
        <w:t>- Safareig</w:t>
      </w:r>
    </w:p>
    <w:p w:rsidR="00F6613A" w:rsidRPr="004C31AE" w:rsidRDefault="00F6613A" w:rsidP="00F6613A">
      <w:pPr>
        <w:spacing w:line="360" w:lineRule="auto"/>
        <w:jc w:val="both"/>
        <w:rPr>
          <w:rFonts w:ascii="Arial" w:hAnsi="Arial" w:cs="Arial"/>
          <w:sz w:val="22"/>
          <w:szCs w:val="22"/>
        </w:rPr>
      </w:pPr>
      <w:r w:rsidRPr="004C31AE">
        <w:rPr>
          <w:rFonts w:ascii="Arial" w:hAnsi="Arial" w:cs="Arial"/>
          <w:sz w:val="22"/>
          <w:szCs w:val="22"/>
        </w:rPr>
        <w:t xml:space="preserve">- Ajuntament </w:t>
      </w:r>
      <w:proofErr w:type="spellStart"/>
      <w:r w:rsidRPr="004C31AE">
        <w:rPr>
          <w:rFonts w:ascii="Arial" w:hAnsi="Arial" w:cs="Arial"/>
          <w:sz w:val="22"/>
          <w:szCs w:val="22"/>
        </w:rPr>
        <w:t>Casteldefells</w:t>
      </w:r>
      <w:proofErr w:type="spellEnd"/>
    </w:p>
    <w:p w:rsidR="00F6613A" w:rsidRPr="004C31AE" w:rsidRDefault="00F6613A" w:rsidP="00F6613A">
      <w:pPr>
        <w:spacing w:line="360" w:lineRule="auto"/>
        <w:jc w:val="both"/>
        <w:rPr>
          <w:rFonts w:ascii="Arial" w:hAnsi="Arial" w:cs="Arial"/>
          <w:sz w:val="22"/>
          <w:szCs w:val="22"/>
        </w:rPr>
      </w:pPr>
      <w:r w:rsidRPr="004C31AE">
        <w:rPr>
          <w:rFonts w:ascii="Arial" w:hAnsi="Arial" w:cs="Arial"/>
          <w:sz w:val="22"/>
          <w:szCs w:val="22"/>
        </w:rPr>
        <w:t xml:space="preserve">- </w:t>
      </w:r>
      <w:proofErr w:type="spellStart"/>
      <w:r w:rsidRPr="004C31AE">
        <w:rPr>
          <w:rFonts w:ascii="Arial" w:hAnsi="Arial" w:cs="Arial"/>
          <w:sz w:val="22"/>
          <w:szCs w:val="22"/>
        </w:rPr>
        <w:t>Implicadas</w:t>
      </w:r>
      <w:proofErr w:type="spellEnd"/>
      <w:r w:rsidRPr="004C31AE">
        <w:rPr>
          <w:rFonts w:ascii="Arial" w:hAnsi="Arial" w:cs="Arial"/>
          <w:sz w:val="22"/>
          <w:szCs w:val="22"/>
        </w:rPr>
        <w:t xml:space="preserve"> no </w:t>
      </w:r>
      <w:proofErr w:type="spellStart"/>
      <w:r w:rsidRPr="004C31AE">
        <w:rPr>
          <w:rFonts w:ascii="Arial" w:hAnsi="Arial" w:cs="Arial"/>
          <w:sz w:val="22"/>
          <w:szCs w:val="22"/>
        </w:rPr>
        <w:t>Desenvolvemento</w:t>
      </w:r>
      <w:proofErr w:type="spellEnd"/>
    </w:p>
    <w:p w:rsidR="004622CC" w:rsidRDefault="00AD4687" w:rsidP="004622CC">
      <w:pPr>
        <w:spacing w:line="360" w:lineRule="auto"/>
        <w:jc w:val="both"/>
        <w:rPr>
          <w:rFonts w:ascii="Arial" w:hAnsi="Arial" w:cs="Arial"/>
          <w:sz w:val="22"/>
          <w:szCs w:val="22"/>
        </w:rPr>
      </w:pPr>
      <w:r w:rsidRPr="004C31AE">
        <w:rPr>
          <w:rFonts w:ascii="Arial" w:hAnsi="Arial" w:cs="Arial"/>
          <w:sz w:val="22"/>
          <w:szCs w:val="22"/>
        </w:rPr>
        <w:t>- L'Observatori dels Drets Sexuals i Drets I Reproductius (</w:t>
      </w:r>
      <w:proofErr w:type="spellStart"/>
      <w:r w:rsidRPr="004C31AE">
        <w:rPr>
          <w:rFonts w:ascii="Arial" w:hAnsi="Arial" w:cs="Arial"/>
          <w:sz w:val="22"/>
          <w:szCs w:val="22"/>
        </w:rPr>
        <w:t>ODSiDR</w:t>
      </w:r>
      <w:proofErr w:type="spellEnd"/>
      <w:r w:rsidRPr="004C31AE">
        <w:rPr>
          <w:rFonts w:ascii="Arial" w:hAnsi="Arial" w:cs="Arial"/>
          <w:sz w:val="22"/>
          <w:szCs w:val="22"/>
        </w:rPr>
        <w:t>)</w:t>
      </w:r>
    </w:p>
    <w:p w:rsidR="004622CC" w:rsidRDefault="004622CC" w:rsidP="004622CC">
      <w:pPr>
        <w:spacing w:line="360" w:lineRule="auto"/>
        <w:jc w:val="both"/>
        <w:rPr>
          <w:rFonts w:ascii="Arial" w:hAnsi="Arial" w:cs="Arial"/>
          <w:sz w:val="22"/>
          <w:szCs w:val="22"/>
        </w:rPr>
      </w:pPr>
    </w:p>
    <w:p w:rsidR="004622CC" w:rsidRDefault="00685938" w:rsidP="004622CC">
      <w:pPr>
        <w:spacing w:line="360" w:lineRule="auto"/>
        <w:jc w:val="both"/>
        <w:rPr>
          <w:rFonts w:ascii="Arial" w:hAnsi="Arial" w:cs="Arial"/>
          <w:sz w:val="22"/>
          <w:szCs w:val="22"/>
        </w:rPr>
      </w:pPr>
      <w:r w:rsidRPr="003D169A">
        <w:rPr>
          <w:rFonts w:ascii="Arial" w:hAnsi="Arial" w:cs="Arial"/>
          <w:b/>
          <w:color w:val="B20033"/>
          <w:sz w:val="22"/>
          <w:szCs w:val="22"/>
        </w:rPr>
        <w:t xml:space="preserve">Normes </w:t>
      </w:r>
      <w:r w:rsidR="00F6613A" w:rsidRPr="003D169A">
        <w:rPr>
          <w:rFonts w:ascii="Arial" w:hAnsi="Arial" w:cs="Arial"/>
          <w:b/>
          <w:color w:val="B20033"/>
          <w:sz w:val="22"/>
          <w:szCs w:val="22"/>
        </w:rPr>
        <w:t>de realització del Pràcticum</w:t>
      </w:r>
    </w:p>
    <w:p w:rsidR="004622CC" w:rsidRDefault="004622CC" w:rsidP="004622CC">
      <w:pPr>
        <w:spacing w:line="360" w:lineRule="auto"/>
        <w:jc w:val="both"/>
        <w:rPr>
          <w:rFonts w:ascii="Arial" w:hAnsi="Arial" w:cs="Arial"/>
          <w:sz w:val="22"/>
          <w:szCs w:val="22"/>
        </w:rPr>
      </w:pPr>
    </w:p>
    <w:p w:rsidR="00685938" w:rsidRPr="004C31AE" w:rsidRDefault="00685938" w:rsidP="004622CC">
      <w:pPr>
        <w:spacing w:line="360" w:lineRule="auto"/>
        <w:jc w:val="both"/>
        <w:rPr>
          <w:rFonts w:ascii="Arial" w:hAnsi="Arial" w:cs="Arial"/>
          <w:sz w:val="22"/>
          <w:szCs w:val="22"/>
        </w:rPr>
      </w:pPr>
      <w:r w:rsidRPr="004C31AE">
        <w:rPr>
          <w:rFonts w:ascii="Arial" w:hAnsi="Arial" w:cs="Arial"/>
          <w:b/>
          <w:sz w:val="22"/>
          <w:szCs w:val="22"/>
        </w:rPr>
        <w:t xml:space="preserve">1. Contacte amb la coordinadora del Pràcticum i elecció de l'entitat </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Els/les alumnes que han de realitzar el</w:t>
      </w:r>
      <w:r w:rsidRPr="004C31AE">
        <w:rPr>
          <w:rFonts w:ascii="Arial" w:hAnsi="Arial" w:cs="Arial"/>
          <w:b/>
          <w:sz w:val="22"/>
          <w:szCs w:val="22"/>
        </w:rPr>
        <w:t xml:space="preserve"> </w:t>
      </w:r>
      <w:r w:rsidRPr="004C31AE">
        <w:rPr>
          <w:rFonts w:ascii="Arial" w:hAnsi="Arial" w:cs="Arial"/>
          <w:sz w:val="22"/>
          <w:szCs w:val="22"/>
        </w:rPr>
        <w:t>Pràcticum han de contactar amb la coordinadora del</w:t>
      </w:r>
      <w:r w:rsidRPr="004C31AE">
        <w:rPr>
          <w:rFonts w:ascii="Arial" w:hAnsi="Arial" w:cs="Arial"/>
          <w:b/>
          <w:sz w:val="22"/>
          <w:szCs w:val="22"/>
        </w:rPr>
        <w:t xml:space="preserve"> </w:t>
      </w:r>
      <w:r w:rsidRPr="004C31AE">
        <w:rPr>
          <w:rFonts w:ascii="Arial" w:hAnsi="Arial" w:cs="Arial"/>
          <w:sz w:val="22"/>
          <w:szCs w:val="22"/>
        </w:rPr>
        <w:t xml:space="preserve">Pràcticum per a l'elecció de l'entitat on realitzar les seves pràctiques. </w:t>
      </w:r>
      <w:r w:rsidRPr="004C31AE">
        <w:rPr>
          <w:rFonts w:ascii="Arial" w:hAnsi="Arial" w:cs="Arial"/>
          <w:sz w:val="22"/>
          <w:szCs w:val="22"/>
        </w:rPr>
        <w:br/>
      </w:r>
    </w:p>
    <w:p w:rsidR="00F6613A" w:rsidRDefault="00685938" w:rsidP="0090627D">
      <w:pPr>
        <w:spacing w:line="360" w:lineRule="auto"/>
        <w:jc w:val="both"/>
        <w:rPr>
          <w:rFonts w:ascii="Arial" w:hAnsi="Arial" w:cs="Arial"/>
          <w:sz w:val="22"/>
          <w:szCs w:val="22"/>
        </w:rPr>
      </w:pPr>
      <w:r w:rsidRPr="004C31AE">
        <w:rPr>
          <w:rFonts w:ascii="Arial" w:hAnsi="Arial" w:cs="Arial"/>
          <w:sz w:val="22"/>
          <w:szCs w:val="22"/>
        </w:rPr>
        <w:t>Per això poden posar-se en contacte amb la coordinadora</w:t>
      </w:r>
      <w:r w:rsidR="0075281A" w:rsidRPr="004C31AE">
        <w:rPr>
          <w:rFonts w:ascii="Arial" w:hAnsi="Arial" w:cs="Arial"/>
          <w:sz w:val="22"/>
          <w:szCs w:val="22"/>
        </w:rPr>
        <w:t xml:space="preserve">, que facilitarà a l’alumnat </w:t>
      </w:r>
      <w:r w:rsidRPr="004C31AE">
        <w:rPr>
          <w:rFonts w:ascii="Arial" w:hAnsi="Arial" w:cs="Arial"/>
          <w:sz w:val="22"/>
          <w:szCs w:val="22"/>
        </w:rPr>
        <w:t xml:space="preserve">l'elecció de l'entitat on realitzar el </w:t>
      </w:r>
      <w:hyperlink r:id="rId38" w:tgtFrame="_blank" w:history="1">
        <w:r w:rsidRPr="004C31AE">
          <w:rPr>
            <w:rStyle w:val="Hipervnculo"/>
            <w:rFonts w:ascii="Arial" w:hAnsi="Arial" w:cs="Arial"/>
            <w:color w:val="auto"/>
            <w:sz w:val="22"/>
            <w:szCs w:val="22"/>
            <w:u w:val="none"/>
          </w:rPr>
          <w:t>Pràcticum</w:t>
        </w:r>
      </w:hyperlink>
      <w:r w:rsidRPr="004C31AE">
        <w:rPr>
          <w:rFonts w:ascii="Arial" w:hAnsi="Arial" w:cs="Arial"/>
          <w:sz w:val="22"/>
          <w:szCs w:val="22"/>
        </w:rPr>
        <w:t xml:space="preserve"> del llistat d'entitats amb conveni amb el Màster Oficial. </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br/>
      </w:r>
      <w:r w:rsidRPr="004C31AE">
        <w:rPr>
          <w:rFonts w:ascii="Arial" w:hAnsi="Arial" w:cs="Arial"/>
          <w:b/>
          <w:sz w:val="22"/>
          <w:szCs w:val="22"/>
        </w:rPr>
        <w:t xml:space="preserve">2. Signatura de convenis </w:t>
      </w:r>
    </w:p>
    <w:p w:rsidR="00F6613A"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lastRenderedPageBreak/>
        <w:t xml:space="preserve">Una vegada acordades les parts (alumne/a, entitat i coordinadora del </w:t>
      </w:r>
      <w:hyperlink r:id="rId39" w:tgtFrame="_blank" w:history="1">
        <w:r w:rsidRPr="004C31AE">
          <w:rPr>
            <w:rStyle w:val="Hipervnculo"/>
            <w:rFonts w:ascii="Arial" w:hAnsi="Arial" w:cs="Arial"/>
            <w:color w:val="auto"/>
            <w:sz w:val="22"/>
            <w:szCs w:val="22"/>
            <w:u w:val="none"/>
          </w:rPr>
          <w:t>Pràcticum</w:t>
        </w:r>
      </w:hyperlink>
      <w:r w:rsidRPr="004C31AE">
        <w:rPr>
          <w:rFonts w:ascii="Arial" w:hAnsi="Arial" w:cs="Arial"/>
          <w:sz w:val="22"/>
          <w:szCs w:val="22"/>
        </w:rPr>
        <w:t xml:space="preserve">) sobre les condicions de realització del </w:t>
      </w:r>
      <w:hyperlink r:id="rId40" w:tgtFrame="_blank" w:history="1">
        <w:r w:rsidRPr="004C31AE">
          <w:rPr>
            <w:rStyle w:val="Hipervnculo"/>
            <w:rFonts w:ascii="Arial" w:hAnsi="Arial" w:cs="Arial"/>
            <w:color w:val="auto"/>
            <w:sz w:val="22"/>
            <w:szCs w:val="22"/>
            <w:u w:val="none"/>
          </w:rPr>
          <w:t>Pràcticum</w:t>
        </w:r>
      </w:hyperlink>
      <w:r w:rsidRPr="004C31AE">
        <w:rPr>
          <w:rFonts w:ascii="Arial" w:hAnsi="Arial" w:cs="Arial"/>
          <w:sz w:val="22"/>
          <w:szCs w:val="22"/>
        </w:rPr>
        <w:t xml:space="preserve"> (dates d'inici i fi, horaris, per</w:t>
      </w:r>
      <w:r w:rsidR="001968A7" w:rsidRPr="004C31AE">
        <w:rPr>
          <w:rFonts w:ascii="Arial" w:hAnsi="Arial" w:cs="Arial"/>
          <w:sz w:val="22"/>
          <w:szCs w:val="22"/>
        </w:rPr>
        <w:t>sona de referència de l'entitat</w:t>
      </w:r>
      <w:r w:rsidRPr="004C31AE">
        <w:rPr>
          <w:rFonts w:ascii="Arial" w:hAnsi="Arial" w:cs="Arial"/>
          <w:sz w:val="22"/>
          <w:szCs w:val="22"/>
        </w:rPr>
        <w:t>) es procedirà a la signatura del conveni.</w:t>
      </w:r>
    </w:p>
    <w:p w:rsidR="00F6613A" w:rsidRPr="004C31AE" w:rsidRDefault="00F6613A" w:rsidP="0090627D">
      <w:pPr>
        <w:spacing w:line="360" w:lineRule="auto"/>
        <w:jc w:val="both"/>
        <w:rPr>
          <w:rFonts w:ascii="Arial" w:hAnsi="Arial" w:cs="Arial"/>
          <w:sz w:val="22"/>
          <w:szCs w:val="22"/>
        </w:rPr>
      </w:pPr>
      <w:r w:rsidRPr="004C31AE">
        <w:rPr>
          <w:rFonts w:ascii="Arial" w:hAnsi="Arial" w:cs="Arial"/>
          <w:sz w:val="22"/>
          <w:szCs w:val="22"/>
        </w:rPr>
        <w:t xml:space="preserve"> </w:t>
      </w:r>
    </w:p>
    <w:p w:rsidR="00685938" w:rsidRPr="004C31AE" w:rsidRDefault="00685938" w:rsidP="0090627D">
      <w:pPr>
        <w:spacing w:line="360" w:lineRule="auto"/>
        <w:jc w:val="both"/>
        <w:rPr>
          <w:rFonts w:ascii="Arial" w:hAnsi="Arial" w:cs="Arial"/>
          <w:sz w:val="22"/>
          <w:szCs w:val="22"/>
        </w:rPr>
      </w:pPr>
      <w:r w:rsidRPr="004C31AE">
        <w:rPr>
          <w:rFonts w:ascii="Arial" w:hAnsi="Arial" w:cs="Arial"/>
          <w:b/>
          <w:sz w:val="22"/>
          <w:szCs w:val="22"/>
        </w:rPr>
        <w:t xml:space="preserve">3. Realització del </w:t>
      </w:r>
      <w:hyperlink r:id="rId41" w:tgtFrame="_blank" w:history="1">
        <w:r w:rsidRPr="004C31AE">
          <w:rPr>
            <w:rStyle w:val="Hipervnculo"/>
            <w:rFonts w:ascii="Arial" w:hAnsi="Arial" w:cs="Arial"/>
            <w:b/>
            <w:color w:val="auto"/>
            <w:sz w:val="22"/>
            <w:szCs w:val="22"/>
            <w:u w:val="none"/>
          </w:rPr>
          <w:t>Pràcticum</w:t>
        </w:r>
      </w:hyperlink>
      <w:r w:rsidRPr="004C31AE">
        <w:rPr>
          <w:rFonts w:ascii="Arial" w:hAnsi="Arial" w:cs="Arial"/>
          <w:sz w:val="22"/>
          <w:szCs w:val="22"/>
        </w:rPr>
        <w:t xml:space="preserve"> </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t xml:space="preserve">Durant la realització del </w:t>
      </w:r>
      <w:hyperlink r:id="rId42" w:tgtFrame="_blank" w:history="1">
        <w:r w:rsidRPr="004C31AE">
          <w:rPr>
            <w:rStyle w:val="Hipervnculo"/>
            <w:rFonts w:ascii="Arial" w:hAnsi="Arial" w:cs="Arial"/>
            <w:color w:val="auto"/>
            <w:sz w:val="22"/>
            <w:szCs w:val="22"/>
            <w:u w:val="none"/>
          </w:rPr>
          <w:t>Pràcticum</w:t>
        </w:r>
      </w:hyperlink>
      <w:r w:rsidRPr="004C31AE">
        <w:rPr>
          <w:rFonts w:ascii="Arial" w:hAnsi="Arial" w:cs="Arial"/>
          <w:sz w:val="22"/>
          <w:szCs w:val="22"/>
        </w:rPr>
        <w:t xml:space="preserve"> l'alumne/a podrà contactar amb la coordinadora del </w:t>
      </w:r>
      <w:hyperlink r:id="rId43" w:tgtFrame="_blank" w:history="1">
        <w:r w:rsidRPr="004C31AE">
          <w:rPr>
            <w:rStyle w:val="Hipervnculo"/>
            <w:rFonts w:ascii="Arial" w:hAnsi="Arial" w:cs="Arial"/>
            <w:color w:val="auto"/>
            <w:sz w:val="22"/>
            <w:szCs w:val="22"/>
            <w:u w:val="none"/>
          </w:rPr>
          <w:t>Pràcticum</w:t>
        </w:r>
      </w:hyperlink>
      <w:r w:rsidRPr="004C31AE">
        <w:rPr>
          <w:rFonts w:ascii="Arial" w:hAnsi="Arial" w:cs="Arial"/>
          <w:sz w:val="22"/>
          <w:szCs w:val="22"/>
        </w:rPr>
        <w:t xml:space="preserve"> per a qualsevol problema o dificultat que pogués sorgir durant la realització de les seves pràctiques.</w:t>
      </w:r>
    </w:p>
    <w:p w:rsidR="00685938" w:rsidRPr="004C31AE" w:rsidRDefault="00685938" w:rsidP="0090627D">
      <w:pPr>
        <w:spacing w:line="360" w:lineRule="auto"/>
        <w:jc w:val="both"/>
        <w:rPr>
          <w:rFonts w:ascii="Arial" w:hAnsi="Arial" w:cs="Arial"/>
          <w:sz w:val="22"/>
          <w:szCs w:val="22"/>
        </w:rPr>
      </w:pPr>
      <w:r w:rsidRPr="004C31AE">
        <w:rPr>
          <w:rFonts w:ascii="Arial" w:hAnsi="Arial" w:cs="Arial"/>
          <w:sz w:val="22"/>
          <w:szCs w:val="22"/>
        </w:rPr>
        <w:br/>
      </w:r>
      <w:r w:rsidRPr="004C31AE">
        <w:rPr>
          <w:rFonts w:ascii="Arial" w:hAnsi="Arial" w:cs="Arial"/>
          <w:b/>
          <w:sz w:val="22"/>
          <w:szCs w:val="22"/>
        </w:rPr>
        <w:t xml:space="preserve">4. Lliurament de la memòria del </w:t>
      </w:r>
      <w:hyperlink r:id="rId44" w:tgtFrame="_blank" w:history="1">
        <w:r w:rsidRPr="004C31AE">
          <w:rPr>
            <w:rStyle w:val="Hipervnculo"/>
            <w:rFonts w:ascii="Arial" w:hAnsi="Arial" w:cs="Arial"/>
            <w:b/>
            <w:color w:val="auto"/>
            <w:sz w:val="22"/>
            <w:szCs w:val="22"/>
            <w:u w:val="none"/>
          </w:rPr>
          <w:t>Pràcticum</w:t>
        </w:r>
      </w:hyperlink>
      <w:r w:rsidRPr="004C31AE">
        <w:rPr>
          <w:rFonts w:ascii="Arial" w:hAnsi="Arial" w:cs="Arial"/>
          <w:b/>
          <w:sz w:val="22"/>
          <w:szCs w:val="22"/>
        </w:rPr>
        <w:t xml:space="preserve"> </w:t>
      </w:r>
    </w:p>
    <w:p w:rsidR="00B3613E" w:rsidRPr="004C31AE" w:rsidRDefault="00685938" w:rsidP="00B3613E">
      <w:pPr>
        <w:spacing w:line="360" w:lineRule="auto"/>
        <w:jc w:val="both"/>
        <w:rPr>
          <w:rFonts w:ascii="Arial" w:hAnsi="Arial" w:cs="Arial"/>
          <w:sz w:val="22"/>
          <w:szCs w:val="22"/>
        </w:rPr>
      </w:pPr>
      <w:r w:rsidRPr="004C31AE">
        <w:rPr>
          <w:rFonts w:ascii="Arial" w:hAnsi="Arial" w:cs="Arial"/>
          <w:sz w:val="22"/>
          <w:szCs w:val="22"/>
        </w:rPr>
        <w:t xml:space="preserve">Al finalitzar el </w:t>
      </w:r>
      <w:hyperlink r:id="rId45" w:tgtFrame="_blank" w:history="1">
        <w:r w:rsidRPr="004C31AE">
          <w:rPr>
            <w:rFonts w:ascii="Arial" w:hAnsi="Arial" w:cs="Arial"/>
            <w:sz w:val="22"/>
            <w:szCs w:val="22"/>
          </w:rPr>
          <w:t>Pràcticum</w:t>
        </w:r>
      </w:hyperlink>
      <w:r w:rsidRPr="004C31AE">
        <w:rPr>
          <w:rFonts w:ascii="Arial" w:hAnsi="Arial" w:cs="Arial"/>
          <w:sz w:val="22"/>
          <w:szCs w:val="22"/>
        </w:rPr>
        <w:t xml:space="preserve">, l'alumne/a haurà de presentar </w:t>
      </w:r>
      <w:r w:rsidR="00B3613E" w:rsidRPr="004C31AE">
        <w:rPr>
          <w:rFonts w:ascii="Arial" w:hAnsi="Arial" w:cs="Arial"/>
          <w:sz w:val="22"/>
          <w:szCs w:val="22"/>
        </w:rPr>
        <w:t xml:space="preserve">la memòria de pràctiques en la data indicada mitjançant el campus virtual de la assignatura. </w:t>
      </w:r>
    </w:p>
    <w:p w:rsidR="00685938" w:rsidRPr="004C31AE" w:rsidRDefault="00685938" w:rsidP="00B3613E">
      <w:pPr>
        <w:spacing w:line="360" w:lineRule="auto"/>
        <w:jc w:val="both"/>
        <w:rPr>
          <w:rFonts w:ascii="Arial" w:hAnsi="Arial" w:cs="Arial"/>
          <w:sz w:val="22"/>
          <w:szCs w:val="22"/>
        </w:rPr>
      </w:pPr>
    </w:p>
    <w:p w:rsidR="00685938" w:rsidRPr="004C31AE" w:rsidRDefault="00685938" w:rsidP="00B3613E">
      <w:pPr>
        <w:spacing w:line="360" w:lineRule="auto"/>
        <w:jc w:val="both"/>
        <w:rPr>
          <w:rFonts w:ascii="Arial" w:hAnsi="Arial" w:cs="Arial"/>
          <w:sz w:val="22"/>
          <w:szCs w:val="22"/>
        </w:rPr>
      </w:pPr>
      <w:r w:rsidRPr="004C31AE">
        <w:rPr>
          <w:rFonts w:ascii="Arial" w:hAnsi="Arial" w:cs="Arial"/>
          <w:sz w:val="22"/>
          <w:szCs w:val="22"/>
        </w:rPr>
        <w:t xml:space="preserve">La nota final del </w:t>
      </w:r>
      <w:hyperlink r:id="rId46" w:tgtFrame="_blank" w:history="1">
        <w:r w:rsidRPr="004C31AE">
          <w:rPr>
            <w:rFonts w:ascii="Arial" w:hAnsi="Arial" w:cs="Arial"/>
            <w:sz w:val="22"/>
            <w:szCs w:val="22"/>
          </w:rPr>
          <w:t>Pràcticum</w:t>
        </w:r>
      </w:hyperlink>
      <w:r w:rsidRPr="004C31AE">
        <w:rPr>
          <w:rFonts w:ascii="Arial" w:hAnsi="Arial" w:cs="Arial"/>
          <w:sz w:val="22"/>
          <w:szCs w:val="22"/>
        </w:rPr>
        <w:t xml:space="preserve"> serà una avaluació de la memòria final presentada per l'alumne/a, juntament amb l'informe extern d'avaluació presentat per la persona de referència de l'entitat on l'alumne/a haurà realitzat el </w:t>
      </w:r>
      <w:hyperlink r:id="rId47" w:tgtFrame="_blank" w:history="1">
        <w:r w:rsidRPr="004C31AE">
          <w:t>Pràcticum</w:t>
        </w:r>
      </w:hyperlink>
      <w:r w:rsidRPr="004C31AE">
        <w:rPr>
          <w:rFonts w:ascii="Arial" w:hAnsi="Arial" w:cs="Arial"/>
          <w:sz w:val="22"/>
          <w:szCs w:val="22"/>
        </w:rPr>
        <w:t xml:space="preserve">. </w:t>
      </w:r>
    </w:p>
    <w:p w:rsidR="00B7032F" w:rsidRPr="004C31AE" w:rsidRDefault="00B7032F" w:rsidP="0090627D">
      <w:pPr>
        <w:spacing w:line="360" w:lineRule="auto"/>
        <w:jc w:val="both"/>
        <w:rPr>
          <w:rFonts w:ascii="Arial" w:hAnsi="Arial" w:cs="Arial"/>
          <w:b/>
          <w:color w:val="A50021"/>
          <w:sz w:val="22"/>
          <w:szCs w:val="22"/>
        </w:rPr>
      </w:pPr>
    </w:p>
    <w:bookmarkStart w:id="35" w:name="_Toc64446111"/>
    <w:p w:rsidR="00364F61" w:rsidRPr="004C31AE" w:rsidRDefault="00E90B46" w:rsidP="008C71B8">
      <w:pPr>
        <w:spacing w:line="360" w:lineRule="auto"/>
        <w:jc w:val="both"/>
        <w:outlineLvl w:val="0"/>
        <w:rPr>
          <w:rFonts w:ascii="Arial" w:hAnsi="Arial" w:cs="Arial"/>
          <w:b/>
          <w:color w:val="A50021"/>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228600</wp:posOffset>
                </wp:positionV>
                <wp:extent cx="5372100" cy="0"/>
                <wp:effectExtent l="9525" t="9525" r="9525" b="9525"/>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AB68D" id="Line 3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" strokecolor="#f90" strokeweight="1.5pt"/>
            </w:pict>
          </mc:Fallback>
        </mc:AlternateContent>
      </w:r>
      <w:r w:rsidR="003D169A">
        <w:rPr>
          <w:rFonts w:ascii="Arial" w:hAnsi="Arial" w:cs="Arial"/>
          <w:b/>
          <w:color w:val="A50021"/>
          <w:sz w:val="22"/>
          <w:szCs w:val="22"/>
        </w:rPr>
        <w:t>X. ACCÉ</w:t>
      </w:r>
      <w:r w:rsidR="0031702C" w:rsidRPr="004C31AE">
        <w:rPr>
          <w:rFonts w:ascii="Arial" w:hAnsi="Arial" w:cs="Arial"/>
          <w:b/>
          <w:color w:val="A50021"/>
          <w:sz w:val="22"/>
          <w:szCs w:val="22"/>
        </w:rPr>
        <w:t xml:space="preserve">S A UN </w:t>
      </w:r>
      <w:r w:rsidR="00364F61" w:rsidRPr="004C31AE">
        <w:rPr>
          <w:rFonts w:ascii="Arial" w:hAnsi="Arial" w:cs="Arial"/>
          <w:b/>
          <w:color w:val="A50021"/>
          <w:sz w:val="22"/>
          <w:szCs w:val="22"/>
        </w:rPr>
        <w:t>DOCTORAT</w:t>
      </w:r>
      <w:bookmarkEnd w:id="35"/>
    </w:p>
    <w:p w:rsidR="00B7032F" w:rsidRPr="004C31AE" w:rsidRDefault="00B7032F" w:rsidP="0090627D">
      <w:pPr>
        <w:spacing w:line="360" w:lineRule="auto"/>
        <w:jc w:val="both"/>
        <w:rPr>
          <w:rFonts w:ascii="Arial" w:hAnsi="Arial" w:cs="Arial"/>
          <w:sz w:val="22"/>
          <w:szCs w:val="22"/>
        </w:rPr>
      </w:pPr>
    </w:p>
    <w:p w:rsidR="0093774C" w:rsidRPr="004C31AE" w:rsidRDefault="0093774C" w:rsidP="0090627D">
      <w:pPr>
        <w:spacing w:line="360" w:lineRule="auto"/>
        <w:jc w:val="both"/>
        <w:rPr>
          <w:rFonts w:ascii="Arial" w:hAnsi="Arial" w:cs="Arial"/>
          <w:sz w:val="22"/>
          <w:szCs w:val="22"/>
        </w:rPr>
      </w:pPr>
      <w:r w:rsidRPr="004C31AE">
        <w:rPr>
          <w:rFonts w:ascii="Arial" w:hAnsi="Arial" w:cs="Arial"/>
          <w:sz w:val="22"/>
          <w:szCs w:val="22"/>
        </w:rPr>
        <w:t xml:space="preserve">Els requisits per a cursar un Màster i/o un doctorat responen a processos independents. L'accés a un doctorat </w:t>
      </w:r>
      <w:r w:rsidRPr="004C31AE">
        <w:rPr>
          <w:rFonts w:ascii="Arial" w:hAnsi="Arial" w:cs="Arial"/>
          <w:b/>
          <w:sz w:val="22"/>
          <w:szCs w:val="22"/>
        </w:rPr>
        <w:t>depèn de les normes que cada doctorat defineix</w:t>
      </w:r>
      <w:r w:rsidRPr="004C31AE">
        <w:rPr>
          <w:rFonts w:ascii="Arial" w:hAnsi="Arial" w:cs="Arial"/>
          <w:sz w:val="22"/>
          <w:szCs w:val="22"/>
        </w:rPr>
        <w:t xml:space="preserve">. Un Màster Oficial com el nostre </w:t>
      </w:r>
      <w:r w:rsidRPr="004C31AE">
        <w:rPr>
          <w:rFonts w:ascii="Arial" w:hAnsi="Arial" w:cs="Arial"/>
          <w:b/>
          <w:sz w:val="22"/>
          <w:szCs w:val="22"/>
        </w:rPr>
        <w:t xml:space="preserve">pot </w:t>
      </w:r>
      <w:r w:rsidRPr="004C31AE">
        <w:rPr>
          <w:rFonts w:ascii="Arial" w:hAnsi="Arial" w:cs="Arial"/>
          <w:sz w:val="22"/>
          <w:szCs w:val="22"/>
        </w:rPr>
        <w:t>facilitar l'accés a un doctorat, però en cap cas ho assegura</w:t>
      </w:r>
      <w:r w:rsidR="002418BD" w:rsidRPr="004C31AE">
        <w:rPr>
          <w:rFonts w:ascii="Arial" w:hAnsi="Arial" w:cs="Arial"/>
          <w:sz w:val="22"/>
          <w:szCs w:val="22"/>
        </w:rPr>
        <w:t>;</w:t>
      </w:r>
      <w:r w:rsidRPr="004C31AE">
        <w:rPr>
          <w:rFonts w:ascii="Arial" w:hAnsi="Arial" w:cs="Arial"/>
          <w:sz w:val="22"/>
          <w:szCs w:val="22"/>
        </w:rPr>
        <w:t xml:space="preserve"> és a dir, no atorga de manera directa l'accés a un doctorat. </w:t>
      </w:r>
    </w:p>
    <w:p w:rsidR="0093774C" w:rsidRPr="004C31AE" w:rsidRDefault="0093774C" w:rsidP="0090627D">
      <w:pPr>
        <w:spacing w:line="360" w:lineRule="auto"/>
        <w:jc w:val="both"/>
        <w:rPr>
          <w:rFonts w:ascii="Arial" w:hAnsi="Arial" w:cs="Arial"/>
          <w:sz w:val="22"/>
          <w:szCs w:val="22"/>
        </w:rPr>
      </w:pPr>
    </w:p>
    <w:p w:rsidR="0093774C" w:rsidRPr="004C31AE" w:rsidRDefault="0093774C" w:rsidP="0090627D">
      <w:pPr>
        <w:spacing w:line="360" w:lineRule="auto"/>
        <w:jc w:val="both"/>
        <w:rPr>
          <w:rFonts w:ascii="Arial" w:hAnsi="Arial" w:cs="Arial"/>
          <w:sz w:val="22"/>
          <w:szCs w:val="22"/>
        </w:rPr>
      </w:pPr>
      <w:r w:rsidRPr="004C31AE">
        <w:rPr>
          <w:rFonts w:ascii="Arial" w:hAnsi="Arial" w:cs="Arial"/>
          <w:sz w:val="22"/>
          <w:szCs w:val="22"/>
        </w:rPr>
        <w:t xml:space="preserve">La normativa vigent d'accés a un doctorat exigeix la realització d'un </w:t>
      </w:r>
      <w:r w:rsidR="000C2AE5" w:rsidRPr="004C31AE">
        <w:rPr>
          <w:rFonts w:ascii="Arial" w:hAnsi="Arial" w:cs="Arial"/>
          <w:sz w:val="22"/>
          <w:szCs w:val="22"/>
        </w:rPr>
        <w:t>Treball de Recerca</w:t>
      </w:r>
      <w:r w:rsidR="00B85AFD" w:rsidRPr="004C31AE">
        <w:rPr>
          <w:rFonts w:ascii="Arial" w:hAnsi="Arial" w:cs="Arial"/>
          <w:sz w:val="22"/>
          <w:szCs w:val="22"/>
        </w:rPr>
        <w:t>.</w:t>
      </w:r>
      <w:r w:rsidRPr="004C31AE">
        <w:rPr>
          <w:rFonts w:ascii="Arial" w:hAnsi="Arial" w:cs="Arial"/>
          <w:sz w:val="22"/>
          <w:szCs w:val="22"/>
        </w:rPr>
        <w:t xml:space="preserve"> Per a </w:t>
      </w:r>
      <w:r w:rsidR="00B85AFD" w:rsidRPr="004C31AE">
        <w:rPr>
          <w:rFonts w:ascii="Arial" w:hAnsi="Arial" w:cs="Arial"/>
          <w:sz w:val="22"/>
          <w:szCs w:val="22"/>
        </w:rPr>
        <w:t>més</w:t>
      </w:r>
      <w:r w:rsidRPr="004C31AE">
        <w:rPr>
          <w:rFonts w:ascii="Arial" w:hAnsi="Arial" w:cs="Arial"/>
          <w:sz w:val="22"/>
          <w:szCs w:val="22"/>
        </w:rPr>
        <w:t xml:space="preserve"> informació es pot consultar la normativa acadèmica respecte als requisits d’accés i admissió en els estudis de doctorat de </w:t>
      </w:r>
      <w:r w:rsidR="00D566FD" w:rsidRPr="004C31AE">
        <w:rPr>
          <w:rStyle w:val="textbasenegreta1"/>
          <w:rFonts w:ascii="Arial" w:hAnsi="Arial" w:cs="Arial"/>
          <w:i/>
          <w:color w:val="auto"/>
          <w:sz w:val="22"/>
          <w:szCs w:val="22"/>
        </w:rPr>
        <w:t>Espai Europeu d’Educació Superior (EEES</w:t>
      </w:r>
      <w:r w:rsidR="00D566FD" w:rsidRPr="004C31AE">
        <w:rPr>
          <w:rFonts w:ascii="Arial" w:hAnsi="Arial" w:cs="Arial"/>
          <w:sz w:val="22"/>
          <w:szCs w:val="22"/>
        </w:rPr>
        <w:t xml:space="preserve"> ) </w:t>
      </w:r>
      <w:r w:rsidRPr="004C31AE">
        <w:rPr>
          <w:rFonts w:ascii="Arial" w:hAnsi="Arial" w:cs="Arial"/>
          <w:sz w:val="22"/>
          <w:szCs w:val="22"/>
        </w:rPr>
        <w:t>a la següent pàgina web de la Universitat de Barcelona:</w:t>
      </w:r>
    </w:p>
    <w:p w:rsidR="00F6613A" w:rsidRPr="004C31AE" w:rsidRDefault="007E37DE" w:rsidP="0090627D">
      <w:pPr>
        <w:spacing w:line="360" w:lineRule="auto"/>
        <w:jc w:val="both"/>
        <w:rPr>
          <w:rFonts w:ascii="Arial" w:hAnsi="Arial" w:cs="Arial"/>
          <w:sz w:val="22"/>
          <w:szCs w:val="22"/>
        </w:rPr>
      </w:pPr>
      <w:hyperlink r:id="rId48" w:history="1">
        <w:r w:rsidR="00B85AFD" w:rsidRPr="004C31AE">
          <w:rPr>
            <w:rStyle w:val="Hipervnculo"/>
            <w:rFonts w:ascii="Arial" w:hAnsi="Arial" w:cs="Arial"/>
            <w:sz w:val="22"/>
            <w:szCs w:val="22"/>
          </w:rPr>
          <w:t>http://www.ub.edu/escola_doctorat/es/ofertaformativa/programas-de-doctorado-ofertados</w:t>
        </w:r>
      </w:hyperlink>
    </w:p>
    <w:p w:rsidR="00B85AFD" w:rsidRPr="004C31AE" w:rsidRDefault="00B85AFD" w:rsidP="0090627D">
      <w:pPr>
        <w:spacing w:line="360" w:lineRule="auto"/>
        <w:jc w:val="both"/>
        <w:rPr>
          <w:rFonts w:ascii="Arial" w:hAnsi="Arial" w:cs="Arial"/>
          <w:sz w:val="22"/>
          <w:szCs w:val="22"/>
        </w:rPr>
      </w:pPr>
    </w:p>
    <w:p w:rsidR="00B85AFD" w:rsidRPr="004C31AE" w:rsidRDefault="00B85AFD" w:rsidP="0090627D">
      <w:pPr>
        <w:spacing w:line="360" w:lineRule="auto"/>
        <w:jc w:val="both"/>
        <w:rPr>
          <w:rFonts w:ascii="Arial" w:hAnsi="Arial" w:cs="Arial"/>
          <w:sz w:val="22"/>
          <w:szCs w:val="22"/>
        </w:rPr>
      </w:pPr>
      <w:r w:rsidRPr="004C31AE">
        <w:rPr>
          <w:rFonts w:ascii="Arial" w:hAnsi="Arial" w:cs="Arial"/>
          <w:sz w:val="22"/>
          <w:szCs w:val="22"/>
        </w:rPr>
        <w:t xml:space="preserve">Des del curs 2015-16 l'IIEDG ofereix el </w:t>
      </w:r>
      <w:r w:rsidRPr="004C31AE">
        <w:rPr>
          <w:rFonts w:ascii="Arial" w:hAnsi="Arial" w:cs="Arial"/>
          <w:b/>
          <w:sz w:val="22"/>
          <w:szCs w:val="22"/>
        </w:rPr>
        <w:t xml:space="preserve">Doctorat Interuniversitari en Estudis de Gènere: Cultures, Societat i Polítiques, </w:t>
      </w:r>
      <w:r w:rsidRPr="004C31AE">
        <w:rPr>
          <w:rFonts w:ascii="Arial" w:hAnsi="Arial" w:cs="Arial"/>
          <w:sz w:val="22"/>
          <w:szCs w:val="22"/>
        </w:rPr>
        <w:t xml:space="preserve">al qual s'accedeix directament des del nostre Màster. El nombre de places </w:t>
      </w:r>
      <w:proofErr w:type="spellStart"/>
      <w:r w:rsidRPr="004C31AE">
        <w:rPr>
          <w:rFonts w:ascii="Arial" w:hAnsi="Arial" w:cs="Arial"/>
          <w:sz w:val="22"/>
          <w:szCs w:val="22"/>
        </w:rPr>
        <w:t>ofertades</w:t>
      </w:r>
      <w:proofErr w:type="spellEnd"/>
      <w:r w:rsidRPr="004C31AE">
        <w:rPr>
          <w:rFonts w:ascii="Arial" w:hAnsi="Arial" w:cs="Arial"/>
          <w:sz w:val="22"/>
          <w:szCs w:val="22"/>
        </w:rPr>
        <w:t xml:space="preserve"> cada any és de 10. Per a més informació:</w:t>
      </w:r>
    </w:p>
    <w:p w:rsidR="00B85AFD" w:rsidRDefault="007E37DE" w:rsidP="0090627D">
      <w:pPr>
        <w:spacing w:line="360" w:lineRule="auto"/>
        <w:jc w:val="both"/>
        <w:rPr>
          <w:rFonts w:ascii="Arial" w:hAnsi="Arial" w:cs="Arial"/>
          <w:sz w:val="22"/>
          <w:szCs w:val="22"/>
        </w:rPr>
      </w:pPr>
      <w:hyperlink r:id="rId49" w:history="1">
        <w:r w:rsidR="00B85AFD" w:rsidRPr="004C31AE">
          <w:rPr>
            <w:rStyle w:val="Hipervnculo"/>
            <w:rFonts w:ascii="Arial" w:hAnsi="Arial" w:cs="Arial"/>
            <w:sz w:val="22"/>
            <w:szCs w:val="22"/>
          </w:rPr>
          <w:t>http://www.iiedg.org/es/doctorado/presentacion</w:t>
        </w:r>
      </w:hyperlink>
    </w:p>
    <w:p w:rsidR="003D169A" w:rsidRPr="004C31AE" w:rsidRDefault="003D169A" w:rsidP="0090627D">
      <w:pPr>
        <w:spacing w:line="360" w:lineRule="auto"/>
        <w:jc w:val="both"/>
        <w:rPr>
          <w:rFonts w:ascii="Arial" w:hAnsi="Arial" w:cs="Arial"/>
          <w:sz w:val="22"/>
          <w:szCs w:val="22"/>
        </w:rPr>
      </w:pPr>
    </w:p>
    <w:bookmarkStart w:id="36" w:name="_Toc64446112"/>
    <w:p w:rsidR="008F268B" w:rsidRPr="004C31AE" w:rsidRDefault="00E90B46" w:rsidP="008C71B8">
      <w:pPr>
        <w:spacing w:line="360" w:lineRule="auto"/>
        <w:jc w:val="both"/>
        <w:outlineLvl w:val="0"/>
        <w:rPr>
          <w:rFonts w:ascii="Arial" w:hAnsi="Arial" w:cs="Arial"/>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591168" behindDoc="0" locked="0" layoutInCell="1" allowOverlap="1">
                <wp:simplePos x="0" y="0"/>
                <wp:positionH relativeFrom="column">
                  <wp:posOffset>0</wp:posOffset>
                </wp:positionH>
                <wp:positionV relativeFrom="paragraph">
                  <wp:posOffset>228600</wp:posOffset>
                </wp:positionV>
                <wp:extent cx="5372100" cy="0"/>
                <wp:effectExtent l="9525" t="9525" r="9525" b="952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E477" id="Line 19"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" strokecolor="#f90" strokeweight="1.5pt"/>
            </w:pict>
          </mc:Fallback>
        </mc:AlternateContent>
      </w:r>
      <w:r w:rsidR="003D169A">
        <w:rPr>
          <w:rFonts w:ascii="Arial" w:hAnsi="Arial" w:cs="Arial"/>
          <w:b/>
          <w:color w:val="A50021"/>
          <w:sz w:val="22"/>
          <w:szCs w:val="22"/>
        </w:rPr>
        <w:t>XI</w:t>
      </w:r>
      <w:r w:rsidR="008F268B" w:rsidRPr="004C31AE">
        <w:rPr>
          <w:rFonts w:ascii="Arial" w:hAnsi="Arial" w:cs="Arial"/>
          <w:b/>
          <w:color w:val="A50021"/>
          <w:sz w:val="22"/>
          <w:szCs w:val="22"/>
        </w:rPr>
        <w:t xml:space="preserve">. </w:t>
      </w:r>
      <w:r w:rsidR="0026784D" w:rsidRPr="004C31AE">
        <w:rPr>
          <w:rFonts w:ascii="Arial" w:hAnsi="Arial" w:cs="Arial"/>
          <w:b/>
          <w:color w:val="A50021"/>
          <w:sz w:val="22"/>
          <w:szCs w:val="22"/>
        </w:rPr>
        <w:t>BEQUES I AJUTS</w:t>
      </w:r>
      <w:bookmarkEnd w:id="36"/>
    </w:p>
    <w:p w:rsidR="008F268B" w:rsidRPr="004C31AE" w:rsidRDefault="008F268B" w:rsidP="0090627D">
      <w:pPr>
        <w:spacing w:line="360" w:lineRule="auto"/>
        <w:jc w:val="both"/>
        <w:rPr>
          <w:rFonts w:ascii="Arial" w:hAnsi="Arial" w:cs="Arial"/>
          <w:sz w:val="22"/>
          <w:szCs w:val="22"/>
        </w:rPr>
      </w:pPr>
    </w:p>
    <w:p w:rsidR="003E7776" w:rsidRDefault="004D2A22" w:rsidP="003E7776">
      <w:pPr>
        <w:spacing w:line="360" w:lineRule="auto"/>
        <w:jc w:val="both"/>
        <w:rPr>
          <w:rFonts w:ascii="Arial" w:hAnsi="Arial" w:cs="Arial"/>
          <w:sz w:val="22"/>
          <w:szCs w:val="22"/>
        </w:rPr>
      </w:pPr>
      <w:r w:rsidRPr="004C31AE">
        <w:rPr>
          <w:rFonts w:ascii="Arial" w:hAnsi="Arial" w:cs="Arial"/>
          <w:sz w:val="22"/>
          <w:szCs w:val="22"/>
        </w:rPr>
        <w:t>L’alumnat</w:t>
      </w:r>
      <w:r w:rsidR="00C33E38" w:rsidRPr="004C31AE">
        <w:rPr>
          <w:rFonts w:ascii="Arial" w:hAnsi="Arial" w:cs="Arial"/>
          <w:sz w:val="22"/>
          <w:szCs w:val="22"/>
        </w:rPr>
        <w:t xml:space="preserve"> del Màster </w:t>
      </w:r>
      <w:r w:rsidRPr="004C31AE">
        <w:rPr>
          <w:rFonts w:ascii="Arial" w:hAnsi="Arial" w:cs="Arial"/>
          <w:sz w:val="22"/>
          <w:szCs w:val="22"/>
        </w:rPr>
        <w:t xml:space="preserve">pot </w:t>
      </w:r>
      <w:r w:rsidR="00C33E38" w:rsidRPr="004C31AE">
        <w:rPr>
          <w:rFonts w:ascii="Arial" w:hAnsi="Arial" w:cs="Arial"/>
          <w:sz w:val="22"/>
          <w:szCs w:val="22"/>
        </w:rPr>
        <w:t xml:space="preserve">accedir a les beques que regeixen els estudis de </w:t>
      </w:r>
      <w:r w:rsidR="0053504C" w:rsidRPr="004C31AE">
        <w:rPr>
          <w:rFonts w:ascii="Arial" w:hAnsi="Arial" w:cs="Arial"/>
          <w:sz w:val="22"/>
          <w:szCs w:val="22"/>
        </w:rPr>
        <w:t>post</w:t>
      </w:r>
      <w:r w:rsidR="00C33E38" w:rsidRPr="004C31AE">
        <w:rPr>
          <w:rFonts w:ascii="Arial" w:hAnsi="Arial" w:cs="Arial"/>
          <w:sz w:val="22"/>
          <w:szCs w:val="22"/>
        </w:rPr>
        <w:t>grau, que són de dos tipus:</w:t>
      </w:r>
    </w:p>
    <w:p w:rsidR="003E7776" w:rsidRDefault="003E7776" w:rsidP="003E7776">
      <w:pPr>
        <w:spacing w:line="360" w:lineRule="auto"/>
        <w:jc w:val="both"/>
        <w:rPr>
          <w:rFonts w:ascii="Arial" w:hAnsi="Arial" w:cs="Arial"/>
          <w:sz w:val="22"/>
          <w:szCs w:val="22"/>
        </w:rPr>
      </w:pPr>
    </w:p>
    <w:p w:rsidR="00D93028" w:rsidRPr="003E7776" w:rsidRDefault="00C33E38" w:rsidP="003E7776">
      <w:pPr>
        <w:spacing w:line="360" w:lineRule="auto"/>
        <w:jc w:val="both"/>
        <w:rPr>
          <w:rFonts w:ascii="Arial" w:hAnsi="Arial" w:cs="Arial"/>
          <w:sz w:val="22"/>
          <w:szCs w:val="22"/>
        </w:rPr>
      </w:pPr>
      <w:r w:rsidRPr="004C31AE">
        <w:rPr>
          <w:rFonts w:ascii="Arial" w:hAnsi="Arial" w:cs="Arial"/>
          <w:b/>
          <w:color w:val="A50021"/>
          <w:sz w:val="22"/>
          <w:szCs w:val="22"/>
        </w:rPr>
        <w:t>Beques, crèdits i a</w:t>
      </w:r>
      <w:r w:rsidR="00DD1757" w:rsidRPr="004C31AE">
        <w:rPr>
          <w:rFonts w:ascii="Arial" w:hAnsi="Arial" w:cs="Arial"/>
          <w:b/>
          <w:color w:val="A50021"/>
          <w:sz w:val="22"/>
          <w:szCs w:val="22"/>
        </w:rPr>
        <w:t>juts a la matrícula</w:t>
      </w:r>
    </w:p>
    <w:p w:rsidR="008F268B" w:rsidRPr="004C31AE" w:rsidRDefault="003D169A" w:rsidP="0090627D">
      <w:pPr>
        <w:spacing w:line="360" w:lineRule="auto"/>
        <w:jc w:val="both"/>
        <w:rPr>
          <w:rFonts w:ascii="Arial" w:hAnsi="Arial" w:cs="Arial"/>
          <w:sz w:val="22"/>
          <w:szCs w:val="22"/>
        </w:rPr>
      </w:pPr>
      <w:r w:rsidRPr="004C31AE">
        <w:rPr>
          <w:rFonts w:ascii="Arial" w:hAnsi="Arial" w:cs="Arial"/>
          <w:sz w:val="22"/>
          <w:szCs w:val="22"/>
        </w:rPr>
        <w:t>Financ</w:t>
      </w:r>
      <w:r>
        <w:rPr>
          <w:rFonts w:ascii="Arial" w:hAnsi="Arial" w:cs="Arial"/>
          <w:sz w:val="22"/>
          <w:szCs w:val="22"/>
        </w:rPr>
        <w:t>e</w:t>
      </w:r>
      <w:r w:rsidRPr="004C31AE">
        <w:rPr>
          <w:rFonts w:ascii="Arial" w:hAnsi="Arial" w:cs="Arial"/>
          <w:sz w:val="22"/>
          <w:szCs w:val="22"/>
        </w:rPr>
        <w:t>n</w:t>
      </w:r>
      <w:r w:rsidR="00C33E38" w:rsidRPr="004C31AE">
        <w:rPr>
          <w:rFonts w:ascii="Arial" w:hAnsi="Arial" w:cs="Arial"/>
          <w:sz w:val="22"/>
          <w:szCs w:val="22"/>
        </w:rPr>
        <w:t xml:space="preserve"> els costos econòmics que suposa </w:t>
      </w:r>
      <w:r w:rsidR="006C1FC8" w:rsidRPr="004C31AE">
        <w:rPr>
          <w:rFonts w:ascii="Arial" w:hAnsi="Arial" w:cs="Arial"/>
          <w:sz w:val="22"/>
          <w:szCs w:val="22"/>
        </w:rPr>
        <w:t>cursar e</w:t>
      </w:r>
      <w:r w:rsidR="00C33E38" w:rsidRPr="004C31AE">
        <w:rPr>
          <w:rFonts w:ascii="Arial" w:hAnsi="Arial" w:cs="Arial"/>
          <w:sz w:val="22"/>
          <w:szCs w:val="22"/>
        </w:rPr>
        <w:t xml:space="preserve">l </w:t>
      </w:r>
      <w:r w:rsidR="000C2AE5" w:rsidRPr="004C31AE">
        <w:rPr>
          <w:rFonts w:ascii="Arial" w:hAnsi="Arial" w:cs="Arial"/>
          <w:sz w:val="22"/>
          <w:szCs w:val="22"/>
        </w:rPr>
        <w:t>Màster</w:t>
      </w:r>
      <w:r w:rsidR="00C33E38" w:rsidRPr="004C31AE">
        <w:rPr>
          <w:rFonts w:ascii="Arial" w:hAnsi="Arial" w:cs="Arial"/>
          <w:sz w:val="22"/>
          <w:szCs w:val="22"/>
        </w:rPr>
        <w:t xml:space="preserve">, segons els requisits de cada convocatòria. </w:t>
      </w:r>
      <w:r w:rsidR="006C1FC8" w:rsidRPr="004C31AE">
        <w:rPr>
          <w:rFonts w:ascii="Arial" w:hAnsi="Arial" w:cs="Arial"/>
          <w:sz w:val="22"/>
          <w:szCs w:val="22"/>
        </w:rPr>
        <w:t>Dins aquest grup, les convocatòries són:</w:t>
      </w:r>
    </w:p>
    <w:p w:rsidR="006C1FC8" w:rsidRPr="004C31AE" w:rsidRDefault="00DD1757" w:rsidP="0090627D">
      <w:pPr>
        <w:numPr>
          <w:ilvl w:val="0"/>
          <w:numId w:val="9"/>
        </w:numPr>
        <w:spacing w:line="360" w:lineRule="auto"/>
        <w:jc w:val="both"/>
        <w:rPr>
          <w:rFonts w:ascii="Arial" w:hAnsi="Arial" w:cs="Arial"/>
          <w:sz w:val="22"/>
          <w:szCs w:val="22"/>
        </w:rPr>
      </w:pPr>
      <w:r w:rsidRPr="004C31AE">
        <w:rPr>
          <w:rFonts w:ascii="Arial" w:hAnsi="Arial" w:cs="Arial"/>
          <w:sz w:val="22"/>
          <w:szCs w:val="22"/>
        </w:rPr>
        <w:t>Sol·</w:t>
      </w:r>
      <w:r w:rsidR="006C1FC8" w:rsidRPr="004C31AE">
        <w:rPr>
          <w:rFonts w:ascii="Arial" w:hAnsi="Arial" w:cs="Arial"/>
          <w:sz w:val="22"/>
          <w:szCs w:val="22"/>
        </w:rPr>
        <w:t>licitud d’ajut de matrícula per a doctorat/màsters oficials (UB)</w:t>
      </w:r>
    </w:p>
    <w:p w:rsidR="006C1FC8" w:rsidRPr="004C31AE" w:rsidRDefault="006C1FC8" w:rsidP="0090627D">
      <w:pPr>
        <w:numPr>
          <w:ilvl w:val="0"/>
          <w:numId w:val="9"/>
        </w:numPr>
        <w:spacing w:line="360" w:lineRule="auto"/>
        <w:jc w:val="both"/>
        <w:rPr>
          <w:rFonts w:ascii="Arial" w:hAnsi="Arial" w:cs="Arial"/>
          <w:sz w:val="22"/>
          <w:szCs w:val="22"/>
        </w:rPr>
      </w:pPr>
      <w:r w:rsidRPr="004C31AE">
        <w:rPr>
          <w:rFonts w:ascii="Arial" w:hAnsi="Arial" w:cs="Arial"/>
          <w:sz w:val="22"/>
          <w:szCs w:val="22"/>
        </w:rPr>
        <w:t>Crèdits per a la formació (Generalitat de Catalunya)</w:t>
      </w:r>
    </w:p>
    <w:p w:rsidR="006C1FC8" w:rsidRPr="004C31AE" w:rsidRDefault="006C1FC8" w:rsidP="0090627D">
      <w:pPr>
        <w:numPr>
          <w:ilvl w:val="0"/>
          <w:numId w:val="9"/>
        </w:numPr>
        <w:spacing w:line="360" w:lineRule="auto"/>
        <w:jc w:val="both"/>
        <w:rPr>
          <w:rFonts w:ascii="Arial" w:hAnsi="Arial" w:cs="Arial"/>
          <w:sz w:val="22"/>
          <w:szCs w:val="22"/>
        </w:rPr>
      </w:pPr>
      <w:r w:rsidRPr="004C31AE">
        <w:rPr>
          <w:rFonts w:ascii="Arial" w:hAnsi="Arial" w:cs="Arial"/>
          <w:sz w:val="22"/>
          <w:szCs w:val="22"/>
        </w:rPr>
        <w:t>Convocatòria de beca general per a estudiants de màsters oficials (M</w:t>
      </w:r>
      <w:r w:rsidR="00DD1757" w:rsidRPr="004C31AE">
        <w:rPr>
          <w:rFonts w:ascii="Arial" w:hAnsi="Arial" w:cs="Arial"/>
          <w:sz w:val="22"/>
          <w:szCs w:val="22"/>
        </w:rPr>
        <w:t>inisteri d’Educació i Ciència - M</w:t>
      </w:r>
      <w:r w:rsidRPr="004C31AE">
        <w:rPr>
          <w:rFonts w:ascii="Arial" w:hAnsi="Arial" w:cs="Arial"/>
          <w:sz w:val="22"/>
          <w:szCs w:val="22"/>
        </w:rPr>
        <w:t>EC)</w:t>
      </w:r>
    </w:p>
    <w:p w:rsidR="006C1FC8" w:rsidRPr="004C31AE" w:rsidRDefault="006C1FC8" w:rsidP="0090627D">
      <w:pPr>
        <w:numPr>
          <w:ilvl w:val="0"/>
          <w:numId w:val="9"/>
        </w:numPr>
        <w:spacing w:line="360" w:lineRule="auto"/>
        <w:jc w:val="both"/>
        <w:rPr>
          <w:rFonts w:ascii="Arial" w:hAnsi="Arial" w:cs="Arial"/>
          <w:sz w:val="22"/>
          <w:szCs w:val="22"/>
        </w:rPr>
      </w:pPr>
      <w:r w:rsidRPr="004C31AE">
        <w:rPr>
          <w:rFonts w:ascii="Arial" w:hAnsi="Arial" w:cs="Arial"/>
          <w:sz w:val="22"/>
          <w:szCs w:val="22"/>
        </w:rPr>
        <w:t>Ajuts per a la mobilitat (MEC)</w:t>
      </w:r>
    </w:p>
    <w:p w:rsidR="006C1FC8" w:rsidRPr="004C31AE" w:rsidRDefault="006C1FC8" w:rsidP="0090627D">
      <w:pPr>
        <w:numPr>
          <w:ilvl w:val="0"/>
          <w:numId w:val="9"/>
        </w:numPr>
        <w:spacing w:line="360" w:lineRule="auto"/>
        <w:jc w:val="both"/>
        <w:rPr>
          <w:rFonts w:ascii="Arial" w:hAnsi="Arial" w:cs="Arial"/>
          <w:sz w:val="22"/>
          <w:szCs w:val="22"/>
        </w:rPr>
      </w:pPr>
      <w:r w:rsidRPr="004C31AE">
        <w:rPr>
          <w:rFonts w:ascii="Arial" w:hAnsi="Arial" w:cs="Arial"/>
          <w:sz w:val="22"/>
          <w:szCs w:val="22"/>
        </w:rPr>
        <w:t>Préstecs “Renda Futura”</w:t>
      </w:r>
    </w:p>
    <w:p w:rsidR="003E7776" w:rsidRDefault="006C1FC8" w:rsidP="003E7776">
      <w:pPr>
        <w:numPr>
          <w:ilvl w:val="0"/>
          <w:numId w:val="9"/>
        </w:numPr>
        <w:spacing w:line="360" w:lineRule="auto"/>
        <w:jc w:val="both"/>
        <w:rPr>
          <w:rFonts w:ascii="Arial" w:hAnsi="Arial" w:cs="Arial"/>
          <w:sz w:val="22"/>
          <w:szCs w:val="22"/>
        </w:rPr>
      </w:pPr>
      <w:r w:rsidRPr="004C31AE">
        <w:rPr>
          <w:rFonts w:ascii="Arial" w:hAnsi="Arial" w:cs="Arial"/>
          <w:sz w:val="22"/>
          <w:szCs w:val="22"/>
        </w:rPr>
        <w:t>Convocatòria de préstecs a estudiants universitaris (MEC)</w:t>
      </w:r>
    </w:p>
    <w:p w:rsidR="003E7776" w:rsidRDefault="003E7776" w:rsidP="003E7776">
      <w:pPr>
        <w:spacing w:line="360" w:lineRule="auto"/>
        <w:jc w:val="both"/>
        <w:rPr>
          <w:rFonts w:ascii="Arial" w:hAnsi="Arial" w:cs="Arial"/>
          <w:sz w:val="22"/>
          <w:szCs w:val="22"/>
        </w:rPr>
      </w:pPr>
    </w:p>
    <w:p w:rsidR="00D566FD" w:rsidRPr="003E7776" w:rsidRDefault="006C1FC8" w:rsidP="003E7776">
      <w:pPr>
        <w:spacing w:line="360" w:lineRule="auto"/>
        <w:jc w:val="both"/>
        <w:rPr>
          <w:rFonts w:ascii="Arial" w:hAnsi="Arial" w:cs="Arial"/>
          <w:sz w:val="22"/>
          <w:szCs w:val="22"/>
        </w:rPr>
      </w:pPr>
      <w:r w:rsidRPr="003E7776">
        <w:rPr>
          <w:rFonts w:ascii="Arial" w:hAnsi="Arial" w:cs="Arial"/>
          <w:b/>
          <w:color w:val="A50021"/>
          <w:sz w:val="22"/>
          <w:szCs w:val="22"/>
        </w:rPr>
        <w:t>Beques i contractes de recerca i formació de professorat o investigadors</w:t>
      </w:r>
    </w:p>
    <w:p w:rsidR="00C64B29" w:rsidRPr="004C31AE" w:rsidRDefault="00C64B29" w:rsidP="0090627D">
      <w:pPr>
        <w:spacing w:line="360" w:lineRule="auto"/>
        <w:jc w:val="both"/>
        <w:rPr>
          <w:rFonts w:ascii="Arial" w:hAnsi="Arial" w:cs="Arial"/>
          <w:sz w:val="22"/>
          <w:szCs w:val="22"/>
        </w:rPr>
      </w:pPr>
      <w:r w:rsidRPr="004C31AE">
        <w:rPr>
          <w:rFonts w:ascii="Arial" w:hAnsi="Arial" w:cs="Arial"/>
          <w:sz w:val="22"/>
          <w:szCs w:val="22"/>
        </w:rPr>
        <w:t>Les convocatòries a les que podeu concórrer són:</w:t>
      </w:r>
    </w:p>
    <w:p w:rsidR="00C64B29" w:rsidRPr="004C31AE" w:rsidRDefault="00C64B29" w:rsidP="0090627D">
      <w:pPr>
        <w:numPr>
          <w:ilvl w:val="0"/>
          <w:numId w:val="10"/>
        </w:numPr>
        <w:spacing w:line="360" w:lineRule="auto"/>
        <w:jc w:val="both"/>
        <w:rPr>
          <w:rFonts w:ascii="Arial" w:hAnsi="Arial" w:cs="Arial"/>
          <w:sz w:val="22"/>
          <w:szCs w:val="22"/>
        </w:rPr>
      </w:pPr>
      <w:r w:rsidRPr="004C31AE">
        <w:rPr>
          <w:rFonts w:ascii="Arial" w:hAnsi="Arial" w:cs="Arial"/>
          <w:sz w:val="22"/>
          <w:szCs w:val="22"/>
        </w:rPr>
        <w:t xml:space="preserve">Beques de formació d’investigadors </w:t>
      </w:r>
      <w:r w:rsidR="007435E0" w:rsidRPr="004C31AE">
        <w:rPr>
          <w:rFonts w:ascii="Arial" w:hAnsi="Arial" w:cs="Arial"/>
          <w:sz w:val="22"/>
          <w:szCs w:val="22"/>
        </w:rPr>
        <w:t xml:space="preserve">del </w:t>
      </w:r>
      <w:r w:rsidRPr="004C31AE">
        <w:rPr>
          <w:rFonts w:ascii="Arial" w:hAnsi="Arial" w:cs="Arial"/>
          <w:sz w:val="22"/>
          <w:szCs w:val="22"/>
        </w:rPr>
        <w:t xml:space="preserve">programa propi </w:t>
      </w:r>
      <w:r w:rsidR="007435E0" w:rsidRPr="004C31AE">
        <w:rPr>
          <w:rFonts w:ascii="Arial" w:hAnsi="Arial" w:cs="Arial"/>
          <w:sz w:val="22"/>
          <w:szCs w:val="22"/>
        </w:rPr>
        <w:t xml:space="preserve">de les universitats participants (si </w:t>
      </w:r>
      <w:r w:rsidR="002418BD" w:rsidRPr="004C31AE">
        <w:rPr>
          <w:rFonts w:ascii="Arial" w:hAnsi="Arial" w:cs="Arial"/>
          <w:sz w:val="22"/>
          <w:szCs w:val="22"/>
        </w:rPr>
        <w:t>s’</w:t>
      </w:r>
      <w:r w:rsidR="007435E0" w:rsidRPr="004C31AE">
        <w:rPr>
          <w:rFonts w:ascii="Arial" w:hAnsi="Arial" w:cs="Arial"/>
          <w:sz w:val="22"/>
          <w:szCs w:val="22"/>
        </w:rPr>
        <w:t>escau)</w:t>
      </w:r>
      <w:r w:rsidR="00B175A5" w:rsidRPr="004C31AE">
        <w:rPr>
          <w:rFonts w:ascii="Arial" w:hAnsi="Arial" w:cs="Arial"/>
          <w:sz w:val="22"/>
          <w:szCs w:val="22"/>
        </w:rPr>
        <w:t>.</w:t>
      </w:r>
    </w:p>
    <w:p w:rsidR="00B175A5" w:rsidRPr="004C31AE" w:rsidRDefault="00C64B29" w:rsidP="00C15FA4">
      <w:pPr>
        <w:numPr>
          <w:ilvl w:val="0"/>
          <w:numId w:val="10"/>
        </w:numPr>
        <w:spacing w:line="360" w:lineRule="auto"/>
        <w:rPr>
          <w:rFonts w:ascii="Arial" w:hAnsi="Arial" w:cs="Arial"/>
          <w:sz w:val="22"/>
          <w:szCs w:val="22"/>
        </w:rPr>
      </w:pPr>
      <w:r w:rsidRPr="004C31AE">
        <w:rPr>
          <w:rFonts w:ascii="Arial" w:hAnsi="Arial" w:cs="Arial"/>
          <w:sz w:val="22"/>
          <w:szCs w:val="22"/>
        </w:rPr>
        <w:t>Beques i ajuts per a la contractació i formació de personal investigador novell (Generalitat de Catalunya)</w:t>
      </w:r>
      <w:r w:rsidR="00B175A5" w:rsidRPr="004C31AE">
        <w:rPr>
          <w:rFonts w:ascii="Arial" w:hAnsi="Arial" w:cs="Arial"/>
          <w:sz w:val="22"/>
          <w:szCs w:val="22"/>
        </w:rPr>
        <w:t xml:space="preserve"> (AGAUR): </w:t>
      </w:r>
      <w:hyperlink r:id="rId50" w:history="1">
        <w:r w:rsidR="00C15FA4" w:rsidRPr="004C31AE">
          <w:rPr>
            <w:rStyle w:val="Hipervnculo"/>
            <w:rFonts w:ascii="Arial" w:hAnsi="Arial" w:cs="Arial"/>
            <w:sz w:val="22"/>
            <w:szCs w:val="22"/>
          </w:rPr>
          <w:t>http://www10.gencat.cat/agaur_web/AppJava/catala/index.jsp</w:t>
        </w:r>
      </w:hyperlink>
    </w:p>
    <w:p w:rsidR="00754B4D" w:rsidRPr="004C31AE" w:rsidRDefault="00C64B29" w:rsidP="00B3613E">
      <w:pPr>
        <w:numPr>
          <w:ilvl w:val="0"/>
          <w:numId w:val="10"/>
        </w:numPr>
        <w:spacing w:line="360" w:lineRule="auto"/>
        <w:jc w:val="both"/>
        <w:rPr>
          <w:rFonts w:ascii="Arial" w:hAnsi="Arial" w:cs="Arial"/>
          <w:sz w:val="22"/>
          <w:szCs w:val="22"/>
        </w:rPr>
      </w:pPr>
      <w:r w:rsidRPr="004C31AE">
        <w:rPr>
          <w:rFonts w:ascii="Arial" w:hAnsi="Arial" w:cs="Arial"/>
          <w:sz w:val="22"/>
          <w:szCs w:val="22"/>
        </w:rPr>
        <w:t>Beques FPU- Ajuts de formació de Professorat Universitari (MEC)</w:t>
      </w:r>
      <w:r w:rsidR="00B175A5" w:rsidRPr="004C31AE">
        <w:rPr>
          <w:rFonts w:ascii="Arial" w:hAnsi="Arial" w:cs="Arial"/>
          <w:sz w:val="22"/>
          <w:szCs w:val="22"/>
        </w:rPr>
        <w:t xml:space="preserve">: </w:t>
      </w:r>
      <w:hyperlink r:id="rId51" w:history="1">
        <w:r w:rsidR="00754B4D" w:rsidRPr="004C31AE">
          <w:rPr>
            <w:rStyle w:val="Hipervnculo"/>
            <w:rFonts w:ascii="Arial" w:hAnsi="Arial" w:cs="Arial"/>
            <w:sz w:val="22"/>
            <w:szCs w:val="22"/>
          </w:rPr>
          <w:t>http://www.mecd.gob.es/servicios-al-ciudadano-mecd/catalogo-servicios/becas-ayudas-subvenciones/para-profesores/universitarios/fpu.html</w:t>
        </w:r>
      </w:hyperlink>
    </w:p>
    <w:p w:rsidR="00B175A5" w:rsidRPr="004C31AE" w:rsidRDefault="00C64B29" w:rsidP="00C15FA4">
      <w:pPr>
        <w:numPr>
          <w:ilvl w:val="0"/>
          <w:numId w:val="10"/>
        </w:numPr>
        <w:spacing w:line="360" w:lineRule="auto"/>
        <w:jc w:val="both"/>
        <w:rPr>
          <w:rFonts w:ascii="Arial" w:hAnsi="Arial" w:cs="Arial"/>
          <w:sz w:val="22"/>
          <w:szCs w:val="22"/>
        </w:rPr>
      </w:pPr>
      <w:r w:rsidRPr="004C31AE">
        <w:rPr>
          <w:rFonts w:ascii="Arial" w:hAnsi="Arial" w:cs="Arial"/>
          <w:sz w:val="22"/>
          <w:szCs w:val="22"/>
        </w:rPr>
        <w:t>Beques FPI-Ajuts de personal investigador en formació (MEC)</w:t>
      </w:r>
      <w:r w:rsidR="00B175A5" w:rsidRPr="004C31AE">
        <w:rPr>
          <w:rFonts w:ascii="Arial" w:hAnsi="Arial" w:cs="Arial"/>
          <w:sz w:val="22"/>
          <w:szCs w:val="22"/>
        </w:rPr>
        <w:t xml:space="preserve">: </w:t>
      </w:r>
      <w:r w:rsidR="00C15FA4" w:rsidRPr="004C31AE">
        <w:rPr>
          <w:rStyle w:val="Hipervnculo"/>
          <w:rFonts w:ascii="Arial" w:hAnsi="Arial" w:cs="Arial"/>
          <w:sz w:val="22"/>
          <w:szCs w:val="22"/>
        </w:rPr>
        <w:t>http://www.ciencia.gob.es/portal/site/MICINN/menuitem.29bfd64be21cddc5f09dfd1001432ea0/?vgnextoid=fae4b9746e160210VgnVCM1000001034e20aRCRD</w:t>
      </w:r>
    </w:p>
    <w:p w:rsidR="00364F61" w:rsidRPr="004C31AE" w:rsidRDefault="00364F61" w:rsidP="0090627D">
      <w:pPr>
        <w:spacing w:line="360" w:lineRule="auto"/>
        <w:jc w:val="both"/>
        <w:rPr>
          <w:rFonts w:ascii="Arial" w:hAnsi="Arial" w:cs="Arial"/>
          <w:sz w:val="22"/>
          <w:szCs w:val="22"/>
        </w:rPr>
      </w:pPr>
    </w:p>
    <w:p w:rsidR="003D169A" w:rsidRDefault="001E58DA" w:rsidP="0090627D">
      <w:pPr>
        <w:spacing w:line="360" w:lineRule="auto"/>
        <w:jc w:val="both"/>
        <w:rPr>
          <w:rFonts w:ascii="Arial" w:hAnsi="Arial" w:cs="Arial"/>
          <w:sz w:val="22"/>
          <w:szCs w:val="22"/>
        </w:rPr>
      </w:pPr>
      <w:r w:rsidRPr="004C31AE">
        <w:rPr>
          <w:rFonts w:ascii="Arial" w:hAnsi="Arial" w:cs="Arial"/>
          <w:sz w:val="22"/>
          <w:szCs w:val="22"/>
        </w:rPr>
        <w:t xml:space="preserve">D’altra banda, </w:t>
      </w:r>
      <w:r w:rsidR="004D2A22" w:rsidRPr="004C31AE">
        <w:rPr>
          <w:rFonts w:ascii="Arial" w:hAnsi="Arial" w:cs="Arial"/>
          <w:sz w:val="22"/>
          <w:szCs w:val="22"/>
        </w:rPr>
        <w:t>l’alumnat</w:t>
      </w:r>
      <w:r w:rsidRPr="004C31AE">
        <w:rPr>
          <w:rFonts w:ascii="Arial" w:hAnsi="Arial" w:cs="Arial"/>
          <w:sz w:val="22"/>
          <w:szCs w:val="22"/>
        </w:rPr>
        <w:t xml:space="preserve"> procedent d’altres països poden concórrer a convocatòries com les Beques MAE-AECI, Beques ALBAN, Beques de la Fundació Ford, Beques </w:t>
      </w:r>
      <w:proofErr w:type="spellStart"/>
      <w:r w:rsidRPr="004C31AE">
        <w:rPr>
          <w:rFonts w:ascii="Arial" w:hAnsi="Arial" w:cs="Arial"/>
          <w:sz w:val="22"/>
          <w:szCs w:val="22"/>
        </w:rPr>
        <w:t>Fullbright</w:t>
      </w:r>
      <w:proofErr w:type="spellEnd"/>
      <w:r w:rsidRPr="004C31AE">
        <w:rPr>
          <w:rFonts w:ascii="Arial" w:hAnsi="Arial" w:cs="Arial"/>
          <w:sz w:val="22"/>
          <w:szCs w:val="22"/>
        </w:rPr>
        <w:t>, Beques de la Fundació Carolina, etc.</w:t>
      </w:r>
      <w:r w:rsidR="00DD1757" w:rsidRPr="004C31AE">
        <w:rPr>
          <w:rFonts w:ascii="Arial" w:hAnsi="Arial" w:cs="Arial"/>
          <w:sz w:val="22"/>
          <w:szCs w:val="22"/>
        </w:rPr>
        <w:t xml:space="preserve"> </w:t>
      </w:r>
      <w:r w:rsidRPr="004C31AE">
        <w:rPr>
          <w:rFonts w:ascii="Arial" w:hAnsi="Arial" w:cs="Arial"/>
          <w:sz w:val="22"/>
          <w:szCs w:val="22"/>
        </w:rPr>
        <w:t xml:space="preserve">Per </w:t>
      </w:r>
      <w:r w:rsidR="002418BD" w:rsidRPr="004C31AE">
        <w:rPr>
          <w:rFonts w:ascii="Arial" w:hAnsi="Arial" w:cs="Arial"/>
          <w:sz w:val="22"/>
          <w:szCs w:val="22"/>
        </w:rPr>
        <w:t xml:space="preserve">a </w:t>
      </w:r>
      <w:r w:rsidRPr="004C31AE">
        <w:rPr>
          <w:rFonts w:ascii="Arial" w:hAnsi="Arial" w:cs="Arial"/>
          <w:sz w:val="22"/>
          <w:szCs w:val="22"/>
        </w:rPr>
        <w:t xml:space="preserve">més informació, consulteu </w:t>
      </w:r>
      <w:r w:rsidR="003D169A">
        <w:rPr>
          <w:rFonts w:ascii="Arial" w:hAnsi="Arial" w:cs="Arial"/>
          <w:sz w:val="22"/>
          <w:szCs w:val="22"/>
        </w:rPr>
        <w:t>el següent enllaç</w:t>
      </w:r>
      <w:r w:rsidR="00D566FD" w:rsidRPr="004C31AE">
        <w:rPr>
          <w:rFonts w:ascii="Arial" w:hAnsi="Arial" w:cs="Arial"/>
          <w:sz w:val="22"/>
          <w:szCs w:val="22"/>
        </w:rPr>
        <w:t xml:space="preserve">: </w:t>
      </w:r>
    </w:p>
    <w:p w:rsidR="00A6422A" w:rsidRPr="004C31AE" w:rsidRDefault="007E37DE" w:rsidP="0090627D">
      <w:pPr>
        <w:spacing w:line="360" w:lineRule="auto"/>
        <w:jc w:val="both"/>
        <w:rPr>
          <w:rFonts w:ascii="Arial" w:hAnsi="Arial" w:cs="Arial"/>
          <w:sz w:val="22"/>
          <w:szCs w:val="22"/>
        </w:rPr>
      </w:pPr>
      <w:hyperlink r:id="rId52" w:history="1">
        <w:r w:rsidR="00D566FD" w:rsidRPr="004C31AE">
          <w:rPr>
            <w:rStyle w:val="Hipervnculo"/>
            <w:rFonts w:ascii="Arial" w:hAnsi="Arial" w:cs="Arial"/>
            <w:sz w:val="22"/>
            <w:szCs w:val="22"/>
          </w:rPr>
          <w:t>http://www.ub.edu/másteroficial/index.php?option=com_content&amp;task=view&amp;id=4&amp;Itemid=64</w:t>
        </w:r>
      </w:hyperlink>
    </w:p>
    <w:p w:rsidR="005C07A3" w:rsidRPr="004C31AE" w:rsidRDefault="005C07A3" w:rsidP="0090627D">
      <w:pPr>
        <w:spacing w:line="360" w:lineRule="auto"/>
        <w:jc w:val="both"/>
        <w:rPr>
          <w:rFonts w:ascii="Arial" w:hAnsi="Arial" w:cs="Arial"/>
          <w:b/>
          <w:color w:val="A50021"/>
          <w:sz w:val="22"/>
          <w:szCs w:val="22"/>
        </w:rPr>
      </w:pPr>
    </w:p>
    <w:bookmarkStart w:id="37" w:name="_Toc64446113"/>
    <w:p w:rsidR="007E3308" w:rsidRPr="004C31AE" w:rsidRDefault="00E90B46" w:rsidP="008C71B8">
      <w:pPr>
        <w:spacing w:line="360" w:lineRule="auto"/>
        <w:jc w:val="both"/>
        <w:outlineLvl w:val="0"/>
        <w:rPr>
          <w:rFonts w:ascii="Arial" w:hAnsi="Arial" w:cs="Arial"/>
          <w:b/>
          <w:color w:val="A50021"/>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577856" behindDoc="0" locked="0" layoutInCell="1" allowOverlap="1">
                <wp:simplePos x="0" y="0"/>
                <wp:positionH relativeFrom="column">
                  <wp:posOffset>0</wp:posOffset>
                </wp:positionH>
                <wp:positionV relativeFrom="paragraph">
                  <wp:posOffset>228600</wp:posOffset>
                </wp:positionV>
                <wp:extent cx="5372100" cy="0"/>
                <wp:effectExtent l="9525" t="9525" r="952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5881" id="Line 11"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plFgIAACo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" strokecolor="#f90" strokeweight="1.5pt"/>
            </w:pict>
          </mc:Fallback>
        </mc:AlternateContent>
      </w:r>
      <w:r w:rsidR="003D169A">
        <w:rPr>
          <w:rFonts w:ascii="Arial" w:hAnsi="Arial" w:cs="Arial"/>
          <w:b/>
          <w:color w:val="A50021"/>
          <w:sz w:val="22"/>
          <w:szCs w:val="22"/>
        </w:rPr>
        <w:t>XII</w:t>
      </w:r>
      <w:r w:rsidR="007E3308" w:rsidRPr="004C31AE">
        <w:rPr>
          <w:rFonts w:ascii="Arial" w:hAnsi="Arial" w:cs="Arial"/>
          <w:b/>
          <w:color w:val="A50021"/>
          <w:sz w:val="22"/>
          <w:szCs w:val="22"/>
        </w:rPr>
        <w:t xml:space="preserve">. </w:t>
      </w:r>
      <w:r w:rsidR="00417D55" w:rsidRPr="004C31AE">
        <w:rPr>
          <w:rFonts w:ascii="Arial" w:hAnsi="Arial" w:cs="Arial"/>
          <w:b/>
          <w:color w:val="A50021"/>
          <w:sz w:val="22"/>
          <w:szCs w:val="22"/>
        </w:rPr>
        <w:t>DOCUMENTACIÓ</w:t>
      </w:r>
      <w:bookmarkEnd w:id="37"/>
    </w:p>
    <w:p w:rsidR="007E3308" w:rsidRPr="004C31AE" w:rsidRDefault="007E3308" w:rsidP="0090627D">
      <w:pPr>
        <w:spacing w:line="360" w:lineRule="auto"/>
        <w:jc w:val="both"/>
        <w:rPr>
          <w:rFonts w:ascii="Arial" w:hAnsi="Arial" w:cs="Arial"/>
          <w:b/>
          <w:sz w:val="22"/>
          <w:szCs w:val="22"/>
        </w:rPr>
      </w:pPr>
    </w:p>
    <w:p w:rsidR="00D13293" w:rsidRPr="004C31AE" w:rsidRDefault="00417D55" w:rsidP="0090627D">
      <w:pPr>
        <w:spacing w:line="360" w:lineRule="auto"/>
        <w:jc w:val="both"/>
        <w:rPr>
          <w:rFonts w:ascii="Arial" w:hAnsi="Arial" w:cs="Arial"/>
          <w:sz w:val="22"/>
          <w:szCs w:val="22"/>
        </w:rPr>
      </w:pPr>
      <w:r w:rsidRPr="004C31AE">
        <w:rPr>
          <w:rFonts w:ascii="Arial" w:hAnsi="Arial" w:cs="Arial"/>
          <w:sz w:val="22"/>
          <w:szCs w:val="22"/>
        </w:rPr>
        <w:t>Tota la documentació d’uti</w:t>
      </w:r>
      <w:r w:rsidR="000242D1" w:rsidRPr="004C31AE">
        <w:rPr>
          <w:rFonts w:ascii="Arial" w:hAnsi="Arial" w:cs="Arial"/>
          <w:sz w:val="22"/>
          <w:szCs w:val="22"/>
        </w:rPr>
        <w:t>litat –normativa i formularis di</w:t>
      </w:r>
      <w:r w:rsidRPr="004C31AE">
        <w:rPr>
          <w:rFonts w:ascii="Arial" w:hAnsi="Arial" w:cs="Arial"/>
          <w:sz w:val="22"/>
          <w:szCs w:val="22"/>
        </w:rPr>
        <w:t>versos-</w:t>
      </w:r>
      <w:r w:rsidR="00197EA5" w:rsidRPr="004C31AE">
        <w:rPr>
          <w:rFonts w:ascii="Arial" w:hAnsi="Arial" w:cs="Arial"/>
          <w:sz w:val="22"/>
          <w:szCs w:val="22"/>
        </w:rPr>
        <w:t xml:space="preserve"> </w:t>
      </w:r>
      <w:r w:rsidR="00A6422A" w:rsidRPr="004C31AE">
        <w:rPr>
          <w:rFonts w:ascii="Arial" w:hAnsi="Arial" w:cs="Arial"/>
          <w:sz w:val="22"/>
          <w:szCs w:val="22"/>
        </w:rPr>
        <w:t>est</w:t>
      </w:r>
      <w:r w:rsidR="002418BD" w:rsidRPr="004C31AE">
        <w:rPr>
          <w:rFonts w:ascii="Arial" w:hAnsi="Arial" w:cs="Arial"/>
          <w:sz w:val="22"/>
          <w:szCs w:val="22"/>
        </w:rPr>
        <w:t>à</w:t>
      </w:r>
      <w:r w:rsidRPr="004C31AE">
        <w:rPr>
          <w:rFonts w:ascii="Arial" w:hAnsi="Arial" w:cs="Arial"/>
          <w:sz w:val="22"/>
          <w:szCs w:val="22"/>
        </w:rPr>
        <w:t xml:space="preserve"> disponible al </w:t>
      </w:r>
      <w:r w:rsidR="002418BD" w:rsidRPr="004C31AE">
        <w:rPr>
          <w:rFonts w:ascii="Arial" w:hAnsi="Arial" w:cs="Arial"/>
          <w:sz w:val="22"/>
          <w:szCs w:val="22"/>
        </w:rPr>
        <w:t>w</w:t>
      </w:r>
      <w:r w:rsidRPr="004C31AE">
        <w:rPr>
          <w:rFonts w:ascii="Arial" w:hAnsi="Arial" w:cs="Arial"/>
          <w:sz w:val="22"/>
          <w:szCs w:val="22"/>
        </w:rPr>
        <w:t>eb del Màster en Estudis de Dones, Gènere i Ciutadania din</w:t>
      </w:r>
      <w:r w:rsidR="003D169A">
        <w:rPr>
          <w:rFonts w:ascii="Arial" w:hAnsi="Arial" w:cs="Arial"/>
          <w:sz w:val="22"/>
          <w:szCs w:val="22"/>
        </w:rPr>
        <w:t>s de la pestanya “Descà</w:t>
      </w:r>
      <w:r w:rsidR="00CA0D16" w:rsidRPr="004C31AE">
        <w:rPr>
          <w:rFonts w:ascii="Arial" w:hAnsi="Arial" w:cs="Arial"/>
          <w:sz w:val="22"/>
          <w:szCs w:val="22"/>
        </w:rPr>
        <w:t>r</w:t>
      </w:r>
      <w:r w:rsidR="003D169A">
        <w:rPr>
          <w:rFonts w:ascii="Arial" w:hAnsi="Arial" w:cs="Arial"/>
          <w:sz w:val="22"/>
          <w:szCs w:val="22"/>
        </w:rPr>
        <w:t>re</w:t>
      </w:r>
      <w:r w:rsidR="00CA0D16" w:rsidRPr="004C31AE">
        <w:rPr>
          <w:rFonts w:ascii="Arial" w:hAnsi="Arial" w:cs="Arial"/>
          <w:sz w:val="22"/>
          <w:szCs w:val="22"/>
        </w:rPr>
        <w:t>ga de d</w:t>
      </w:r>
      <w:r w:rsidR="00F20CE5" w:rsidRPr="004C31AE">
        <w:rPr>
          <w:rFonts w:ascii="Arial" w:hAnsi="Arial" w:cs="Arial"/>
          <w:sz w:val="22"/>
          <w:szCs w:val="22"/>
        </w:rPr>
        <w:t xml:space="preserve">ocumentació”: </w:t>
      </w:r>
      <w:hyperlink r:id="rId53" w:history="1">
        <w:r w:rsidR="00F6613A" w:rsidRPr="004C31AE">
          <w:rPr>
            <w:rStyle w:val="Hipervnculo"/>
            <w:rFonts w:ascii="Arial" w:hAnsi="Arial" w:cs="Arial"/>
            <w:sz w:val="22"/>
            <w:szCs w:val="22"/>
          </w:rPr>
          <w:t>http://www.iiedg.org/master/descarrega-documentacio</w:t>
        </w:r>
      </w:hyperlink>
    </w:p>
    <w:p w:rsidR="00B7032F" w:rsidRPr="004C31AE" w:rsidRDefault="00B7032F" w:rsidP="0090627D">
      <w:pPr>
        <w:spacing w:line="360" w:lineRule="auto"/>
        <w:jc w:val="both"/>
        <w:rPr>
          <w:rFonts w:ascii="Arial" w:hAnsi="Arial" w:cs="Arial"/>
          <w:sz w:val="22"/>
          <w:szCs w:val="22"/>
        </w:rPr>
      </w:pPr>
    </w:p>
    <w:bookmarkStart w:id="38" w:name="_Toc64446114"/>
    <w:p w:rsidR="00903B25" w:rsidRPr="004C31AE" w:rsidRDefault="00E90B46" w:rsidP="008C71B8">
      <w:pPr>
        <w:spacing w:line="360" w:lineRule="auto"/>
        <w:jc w:val="both"/>
        <w:outlineLvl w:val="0"/>
        <w:rPr>
          <w:rFonts w:ascii="Arial" w:hAnsi="Arial" w:cs="Arial"/>
          <w:b/>
          <w:sz w:val="22"/>
          <w:szCs w:val="22"/>
        </w:rPr>
      </w:pPr>
      <w:r w:rsidRPr="004C31AE">
        <w:rPr>
          <w:rFonts w:ascii="Arial" w:hAnsi="Arial" w:cs="Arial"/>
          <w:b/>
          <w:noProof/>
          <w:color w:val="A50021"/>
          <w:sz w:val="22"/>
          <w:szCs w:val="22"/>
          <w:lang w:val="es-ES"/>
        </w:rPr>
        <mc:AlternateContent>
          <mc:Choice Requires="wps">
            <w:drawing>
              <wp:anchor distT="0" distB="0" distL="114300" distR="114300" simplePos="0" relativeHeight="251733504" behindDoc="0" locked="0" layoutInCell="1" allowOverlap="1">
                <wp:simplePos x="0" y="0"/>
                <wp:positionH relativeFrom="column">
                  <wp:posOffset>0</wp:posOffset>
                </wp:positionH>
                <wp:positionV relativeFrom="paragraph">
                  <wp:posOffset>228600</wp:posOffset>
                </wp:positionV>
                <wp:extent cx="5372100" cy="0"/>
                <wp:effectExtent l="9525" t="9525" r="9525" b="9525"/>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0B18E" id="Line 3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" strokecolor="#f90" strokeweight="1.5pt"/>
            </w:pict>
          </mc:Fallback>
        </mc:AlternateContent>
      </w:r>
      <w:r w:rsidR="0031702C" w:rsidRPr="004C31AE">
        <w:rPr>
          <w:rFonts w:ascii="Arial" w:hAnsi="Arial" w:cs="Arial"/>
          <w:b/>
          <w:color w:val="A50021"/>
          <w:sz w:val="22"/>
          <w:szCs w:val="22"/>
        </w:rPr>
        <w:t>X</w:t>
      </w:r>
      <w:r w:rsidR="003D169A">
        <w:rPr>
          <w:rFonts w:ascii="Arial" w:hAnsi="Arial" w:cs="Arial"/>
          <w:b/>
          <w:color w:val="A50021"/>
          <w:sz w:val="22"/>
          <w:szCs w:val="22"/>
        </w:rPr>
        <w:t>III</w:t>
      </w:r>
      <w:r w:rsidR="00903B25" w:rsidRPr="004C31AE">
        <w:rPr>
          <w:rFonts w:ascii="Arial" w:hAnsi="Arial" w:cs="Arial"/>
          <w:b/>
          <w:color w:val="A50021"/>
          <w:sz w:val="22"/>
          <w:szCs w:val="22"/>
        </w:rPr>
        <w:t xml:space="preserve">. </w:t>
      </w:r>
      <w:r w:rsidR="003D169A">
        <w:rPr>
          <w:rFonts w:ascii="Arial" w:hAnsi="Arial" w:cs="Arial"/>
          <w:b/>
          <w:color w:val="A50021"/>
          <w:sz w:val="22"/>
          <w:szCs w:val="22"/>
        </w:rPr>
        <w:t>ENQUESTES D’</w:t>
      </w:r>
      <w:r w:rsidR="00B65BBB" w:rsidRPr="004C31AE">
        <w:rPr>
          <w:rFonts w:ascii="Arial" w:hAnsi="Arial" w:cs="Arial"/>
          <w:b/>
          <w:color w:val="A50021"/>
          <w:sz w:val="22"/>
          <w:szCs w:val="22"/>
        </w:rPr>
        <w:t>AVALUACIÓ</w:t>
      </w:r>
      <w:r w:rsidR="003D169A">
        <w:rPr>
          <w:rFonts w:ascii="Arial" w:hAnsi="Arial" w:cs="Arial"/>
          <w:b/>
          <w:color w:val="A50021"/>
          <w:sz w:val="22"/>
          <w:szCs w:val="22"/>
        </w:rPr>
        <w:t xml:space="preserve">, </w:t>
      </w:r>
      <w:r w:rsidR="00B65BBB" w:rsidRPr="004C31AE">
        <w:rPr>
          <w:rFonts w:ascii="Arial" w:hAnsi="Arial" w:cs="Arial"/>
          <w:b/>
          <w:color w:val="A50021"/>
          <w:sz w:val="22"/>
          <w:szCs w:val="22"/>
        </w:rPr>
        <w:t xml:space="preserve"> </w:t>
      </w:r>
      <w:r w:rsidR="00903B25" w:rsidRPr="004C31AE">
        <w:rPr>
          <w:rFonts w:ascii="Arial" w:hAnsi="Arial" w:cs="Arial"/>
          <w:b/>
          <w:color w:val="A50021"/>
          <w:sz w:val="22"/>
          <w:szCs w:val="22"/>
        </w:rPr>
        <w:t>RECLAMACION</w:t>
      </w:r>
      <w:r w:rsidR="003D169A">
        <w:rPr>
          <w:rFonts w:ascii="Arial" w:hAnsi="Arial" w:cs="Arial"/>
          <w:b/>
          <w:color w:val="A50021"/>
          <w:sz w:val="22"/>
          <w:szCs w:val="22"/>
        </w:rPr>
        <w:t>S I TUTORIES COL·LECTIVES</w:t>
      </w:r>
      <w:bookmarkEnd w:id="38"/>
    </w:p>
    <w:p w:rsidR="00903B25" w:rsidRPr="004C31AE" w:rsidRDefault="00903B25" w:rsidP="0090627D">
      <w:pPr>
        <w:spacing w:line="360" w:lineRule="auto"/>
        <w:jc w:val="both"/>
      </w:pPr>
    </w:p>
    <w:p w:rsidR="00903B25" w:rsidRPr="004C31AE" w:rsidRDefault="00BF24F6" w:rsidP="0090627D">
      <w:pPr>
        <w:spacing w:line="360" w:lineRule="auto"/>
        <w:jc w:val="both"/>
        <w:rPr>
          <w:rFonts w:ascii="Arial" w:hAnsi="Arial" w:cs="Arial"/>
          <w:sz w:val="22"/>
          <w:szCs w:val="22"/>
        </w:rPr>
      </w:pPr>
      <w:r w:rsidRPr="004C31AE">
        <w:rPr>
          <w:rFonts w:ascii="Arial" w:hAnsi="Arial" w:cs="Arial"/>
          <w:sz w:val="22"/>
          <w:szCs w:val="22"/>
        </w:rPr>
        <w:t xml:space="preserve">En finalitzar el curs l’Agència de Qualitat </w:t>
      </w:r>
      <w:r w:rsidR="009A0415" w:rsidRPr="004C31AE">
        <w:rPr>
          <w:rFonts w:ascii="Arial" w:hAnsi="Arial" w:cs="Arial"/>
          <w:sz w:val="22"/>
          <w:szCs w:val="22"/>
        </w:rPr>
        <w:t>Universitària</w:t>
      </w:r>
      <w:r w:rsidRPr="004C31AE">
        <w:rPr>
          <w:rFonts w:ascii="Arial" w:hAnsi="Arial" w:cs="Arial"/>
          <w:sz w:val="22"/>
          <w:szCs w:val="22"/>
        </w:rPr>
        <w:t xml:space="preserve"> (UB) </w:t>
      </w:r>
      <w:r w:rsidR="003D169A">
        <w:rPr>
          <w:rFonts w:ascii="Arial" w:hAnsi="Arial" w:cs="Arial"/>
          <w:sz w:val="22"/>
          <w:szCs w:val="22"/>
        </w:rPr>
        <w:t xml:space="preserve">facilitarà per mitjans electrònics </w:t>
      </w:r>
      <w:r w:rsidRPr="003D169A">
        <w:rPr>
          <w:rFonts w:ascii="Arial" w:hAnsi="Arial" w:cs="Arial"/>
          <w:b/>
          <w:sz w:val="22"/>
          <w:szCs w:val="22"/>
        </w:rPr>
        <w:t xml:space="preserve">unes enquestes a l’alumnat per avaluar la docència i el </w:t>
      </w:r>
      <w:r w:rsidR="003D169A" w:rsidRPr="003D169A">
        <w:rPr>
          <w:rFonts w:ascii="Arial" w:hAnsi="Arial" w:cs="Arial"/>
          <w:b/>
          <w:sz w:val="22"/>
          <w:szCs w:val="22"/>
        </w:rPr>
        <w:t xml:space="preserve">seu </w:t>
      </w:r>
      <w:r w:rsidRPr="003D169A">
        <w:rPr>
          <w:rFonts w:ascii="Arial" w:hAnsi="Arial" w:cs="Arial"/>
          <w:b/>
          <w:sz w:val="22"/>
          <w:szCs w:val="22"/>
        </w:rPr>
        <w:t>grau de satisfacció</w:t>
      </w:r>
      <w:r w:rsidRPr="004C31AE">
        <w:rPr>
          <w:rFonts w:ascii="Arial" w:hAnsi="Arial" w:cs="Arial"/>
          <w:sz w:val="22"/>
          <w:szCs w:val="22"/>
        </w:rPr>
        <w:t>. No obstant, amb l’objectiu de millorar el dia a dia</w:t>
      </w:r>
      <w:r w:rsidR="003D169A">
        <w:rPr>
          <w:rFonts w:ascii="Arial" w:hAnsi="Arial" w:cs="Arial"/>
          <w:sz w:val="22"/>
          <w:szCs w:val="22"/>
        </w:rPr>
        <w:t>,</w:t>
      </w:r>
      <w:r w:rsidRPr="004C31AE">
        <w:rPr>
          <w:rFonts w:ascii="Arial" w:hAnsi="Arial" w:cs="Arial"/>
          <w:sz w:val="22"/>
          <w:szCs w:val="22"/>
        </w:rPr>
        <w:t xml:space="preserve"> l’estudiant </w:t>
      </w:r>
      <w:r w:rsidRPr="003D169A">
        <w:rPr>
          <w:rFonts w:ascii="Arial" w:hAnsi="Arial" w:cs="Arial"/>
          <w:b/>
          <w:sz w:val="22"/>
          <w:szCs w:val="22"/>
        </w:rPr>
        <w:t>es pot dirigir en tot moment a les persones responsables per fer arribar llurs observacions, suggeriments i reclamacions</w:t>
      </w:r>
      <w:r w:rsidRPr="004C31AE">
        <w:rPr>
          <w:rFonts w:ascii="Arial" w:hAnsi="Arial" w:cs="Arial"/>
          <w:sz w:val="22"/>
          <w:szCs w:val="22"/>
        </w:rPr>
        <w:t xml:space="preserve">. És important dirigir-se en cada cas a </w:t>
      </w:r>
      <w:r w:rsidR="00903B25" w:rsidRPr="004C31AE">
        <w:rPr>
          <w:rFonts w:ascii="Arial" w:hAnsi="Arial" w:cs="Arial"/>
          <w:sz w:val="22"/>
          <w:szCs w:val="22"/>
        </w:rPr>
        <w:t xml:space="preserve">les persones </w:t>
      </w:r>
      <w:r w:rsidR="006D75FC" w:rsidRPr="004C31AE">
        <w:rPr>
          <w:rFonts w:ascii="Arial" w:hAnsi="Arial" w:cs="Arial"/>
          <w:sz w:val="22"/>
          <w:szCs w:val="22"/>
        </w:rPr>
        <w:t>adients</w:t>
      </w:r>
      <w:r w:rsidR="00903B25" w:rsidRPr="004C31AE">
        <w:rPr>
          <w:rFonts w:ascii="Arial" w:hAnsi="Arial" w:cs="Arial"/>
          <w:sz w:val="22"/>
          <w:szCs w:val="22"/>
        </w:rPr>
        <w:t>.</w:t>
      </w:r>
    </w:p>
    <w:p w:rsidR="00D566FD" w:rsidRPr="004C31AE" w:rsidRDefault="00D566FD" w:rsidP="0090627D">
      <w:pPr>
        <w:spacing w:line="360" w:lineRule="auto"/>
        <w:ind w:left="360"/>
        <w:jc w:val="both"/>
        <w:rPr>
          <w:rFonts w:ascii="Arial" w:hAnsi="Arial" w:cs="Arial"/>
          <w:sz w:val="22"/>
          <w:szCs w:val="22"/>
        </w:rPr>
      </w:pPr>
    </w:p>
    <w:p w:rsidR="006D75FC" w:rsidRPr="004C31AE" w:rsidRDefault="00BF24F6" w:rsidP="0090627D">
      <w:pPr>
        <w:numPr>
          <w:ilvl w:val="0"/>
          <w:numId w:val="19"/>
        </w:numPr>
        <w:spacing w:line="360" w:lineRule="auto"/>
        <w:jc w:val="both"/>
        <w:rPr>
          <w:rFonts w:ascii="Arial" w:hAnsi="Arial" w:cs="Arial"/>
          <w:sz w:val="22"/>
          <w:szCs w:val="22"/>
        </w:rPr>
      </w:pPr>
      <w:r w:rsidRPr="004C31AE">
        <w:rPr>
          <w:rFonts w:ascii="Arial" w:hAnsi="Arial" w:cs="Arial"/>
          <w:sz w:val="22"/>
          <w:szCs w:val="22"/>
        </w:rPr>
        <w:t xml:space="preserve">Els suggeriments i les </w:t>
      </w:r>
      <w:r w:rsidR="006D75FC" w:rsidRPr="004C31AE">
        <w:rPr>
          <w:rFonts w:ascii="Arial" w:hAnsi="Arial" w:cs="Arial"/>
          <w:sz w:val="22"/>
          <w:szCs w:val="22"/>
        </w:rPr>
        <w:t xml:space="preserve">reclamacions relacionades amb els </w:t>
      </w:r>
      <w:r w:rsidR="006D75FC" w:rsidRPr="003D169A">
        <w:rPr>
          <w:rFonts w:ascii="Arial" w:hAnsi="Arial" w:cs="Arial"/>
          <w:b/>
          <w:sz w:val="22"/>
          <w:szCs w:val="22"/>
        </w:rPr>
        <w:t>aspectes organitzatius</w:t>
      </w:r>
      <w:r w:rsidR="006D75FC" w:rsidRPr="004C31AE">
        <w:rPr>
          <w:rFonts w:ascii="Arial" w:hAnsi="Arial" w:cs="Arial"/>
          <w:sz w:val="22"/>
          <w:szCs w:val="22"/>
        </w:rPr>
        <w:t xml:space="preserve"> generals del</w:t>
      </w:r>
      <w:r w:rsidR="000C2AE5" w:rsidRPr="004C31AE">
        <w:rPr>
          <w:rFonts w:ascii="Arial" w:hAnsi="Arial" w:cs="Arial"/>
          <w:sz w:val="22"/>
          <w:szCs w:val="22"/>
        </w:rPr>
        <w:t xml:space="preserve"> Màster les heu d’adreçar a la </w:t>
      </w:r>
      <w:r w:rsidR="000C2AE5" w:rsidRPr="004C31AE">
        <w:rPr>
          <w:rFonts w:ascii="Arial" w:hAnsi="Arial" w:cs="Arial"/>
          <w:b/>
          <w:sz w:val="22"/>
          <w:szCs w:val="22"/>
        </w:rPr>
        <w:t>S</w:t>
      </w:r>
      <w:r w:rsidR="006D75FC" w:rsidRPr="004C31AE">
        <w:rPr>
          <w:rFonts w:ascii="Arial" w:hAnsi="Arial" w:cs="Arial"/>
          <w:b/>
          <w:sz w:val="22"/>
          <w:szCs w:val="22"/>
        </w:rPr>
        <w:t xml:space="preserve">ecretaria </w:t>
      </w:r>
      <w:r w:rsidR="009A0415" w:rsidRPr="004C31AE">
        <w:rPr>
          <w:rFonts w:ascii="Arial" w:hAnsi="Arial" w:cs="Arial"/>
          <w:b/>
          <w:sz w:val="22"/>
          <w:szCs w:val="22"/>
        </w:rPr>
        <w:t>Acadèmica</w:t>
      </w:r>
      <w:r w:rsidR="006D75FC" w:rsidRPr="004C31AE">
        <w:rPr>
          <w:rFonts w:ascii="Arial" w:hAnsi="Arial" w:cs="Arial"/>
          <w:sz w:val="22"/>
          <w:szCs w:val="22"/>
        </w:rPr>
        <w:t>.</w:t>
      </w:r>
    </w:p>
    <w:p w:rsidR="003D169A" w:rsidRDefault="00903B25" w:rsidP="003D169A">
      <w:pPr>
        <w:numPr>
          <w:ilvl w:val="0"/>
          <w:numId w:val="16"/>
        </w:numPr>
        <w:spacing w:line="360" w:lineRule="auto"/>
        <w:jc w:val="both"/>
        <w:rPr>
          <w:rFonts w:ascii="Arial" w:hAnsi="Arial" w:cs="Arial"/>
          <w:sz w:val="22"/>
          <w:szCs w:val="22"/>
          <w:lang w:val="es-ES_tradnl"/>
        </w:rPr>
      </w:pPr>
      <w:r w:rsidRPr="004C31AE">
        <w:rPr>
          <w:rFonts w:ascii="Arial" w:hAnsi="Arial" w:cs="Arial"/>
          <w:sz w:val="22"/>
          <w:szCs w:val="22"/>
        </w:rPr>
        <w:t>Si</w:t>
      </w:r>
      <w:r w:rsidR="005A2392" w:rsidRPr="004C31AE">
        <w:rPr>
          <w:rFonts w:ascii="Arial" w:hAnsi="Arial" w:cs="Arial"/>
          <w:sz w:val="22"/>
          <w:szCs w:val="22"/>
        </w:rPr>
        <w:t xml:space="preserve"> teniu dificultats relacionades amb</w:t>
      </w:r>
      <w:r w:rsidRPr="004C31AE">
        <w:rPr>
          <w:rFonts w:ascii="Arial" w:hAnsi="Arial" w:cs="Arial"/>
          <w:sz w:val="22"/>
          <w:szCs w:val="22"/>
        </w:rPr>
        <w:t xml:space="preserve"> la </w:t>
      </w:r>
      <w:r w:rsidRPr="003D169A">
        <w:rPr>
          <w:rFonts w:ascii="Arial" w:hAnsi="Arial" w:cs="Arial"/>
          <w:b/>
          <w:sz w:val="22"/>
          <w:szCs w:val="22"/>
        </w:rPr>
        <w:t>matrícula</w:t>
      </w:r>
      <w:r w:rsidRPr="004C31AE">
        <w:rPr>
          <w:rFonts w:ascii="Arial" w:hAnsi="Arial" w:cs="Arial"/>
          <w:sz w:val="22"/>
          <w:szCs w:val="22"/>
        </w:rPr>
        <w:t xml:space="preserve">, us heu de posar en contacte amb </w:t>
      </w:r>
      <w:r w:rsidR="00CB22AB" w:rsidRPr="004C31AE">
        <w:rPr>
          <w:rFonts w:ascii="Arial" w:hAnsi="Arial" w:cs="Arial"/>
          <w:sz w:val="22"/>
          <w:szCs w:val="22"/>
        </w:rPr>
        <w:t xml:space="preserve">la Secretaria del Màster de la Facultat de </w:t>
      </w:r>
      <w:r w:rsidR="00523AC3" w:rsidRPr="004C31AE">
        <w:rPr>
          <w:rFonts w:ascii="Arial" w:hAnsi="Arial" w:cs="Arial"/>
          <w:sz w:val="22"/>
          <w:szCs w:val="22"/>
        </w:rPr>
        <w:t>Geografia i Història</w:t>
      </w:r>
      <w:r w:rsidR="00CB22AB" w:rsidRPr="004C31AE">
        <w:rPr>
          <w:rFonts w:ascii="Arial" w:hAnsi="Arial" w:cs="Arial"/>
          <w:sz w:val="22"/>
          <w:szCs w:val="22"/>
        </w:rPr>
        <w:t xml:space="preserve"> de la Universitat de Barcelona</w:t>
      </w:r>
      <w:r w:rsidR="00226D1E" w:rsidRPr="004C31AE">
        <w:rPr>
          <w:rFonts w:ascii="Arial" w:hAnsi="Arial" w:cs="Arial"/>
          <w:sz w:val="22"/>
          <w:szCs w:val="22"/>
        </w:rPr>
        <w:t xml:space="preserve">, </w:t>
      </w:r>
      <w:r w:rsidR="002418BD" w:rsidRPr="004C31AE">
        <w:rPr>
          <w:rFonts w:ascii="Arial" w:hAnsi="Arial" w:cs="Arial"/>
          <w:sz w:val="22"/>
          <w:szCs w:val="22"/>
        </w:rPr>
        <w:t xml:space="preserve">amb </w:t>
      </w:r>
      <w:r w:rsidR="00226D1E" w:rsidRPr="004C31AE">
        <w:rPr>
          <w:rFonts w:ascii="Arial" w:hAnsi="Arial" w:cs="Arial"/>
          <w:sz w:val="22"/>
          <w:szCs w:val="22"/>
        </w:rPr>
        <w:t>la S</w:t>
      </w:r>
      <w:r w:rsidR="005A2392" w:rsidRPr="004C31AE">
        <w:rPr>
          <w:rFonts w:ascii="Arial" w:hAnsi="Arial" w:cs="Arial"/>
          <w:sz w:val="22"/>
          <w:szCs w:val="22"/>
        </w:rPr>
        <w:t>r</w:t>
      </w:r>
      <w:r w:rsidR="00226D1E" w:rsidRPr="004C31AE">
        <w:rPr>
          <w:rFonts w:ascii="Arial" w:hAnsi="Arial" w:cs="Arial"/>
          <w:sz w:val="22"/>
          <w:szCs w:val="22"/>
        </w:rPr>
        <w:t>a</w:t>
      </w:r>
      <w:r w:rsidR="005A2392" w:rsidRPr="004C31AE">
        <w:rPr>
          <w:rFonts w:ascii="Arial" w:hAnsi="Arial" w:cs="Arial"/>
          <w:sz w:val="22"/>
          <w:szCs w:val="22"/>
        </w:rPr>
        <w:t xml:space="preserve">. </w:t>
      </w:r>
      <w:r w:rsidR="00523AC3" w:rsidRPr="004C31AE">
        <w:rPr>
          <w:rFonts w:ascii="Arial" w:hAnsi="Arial" w:cs="Arial"/>
          <w:sz w:val="22"/>
          <w:szCs w:val="22"/>
        </w:rPr>
        <w:t xml:space="preserve">Olga </w:t>
      </w:r>
      <w:proofErr w:type="spellStart"/>
      <w:r w:rsidR="00523AC3" w:rsidRPr="004C31AE">
        <w:rPr>
          <w:rFonts w:ascii="Arial" w:hAnsi="Arial" w:cs="Arial"/>
          <w:sz w:val="22"/>
          <w:szCs w:val="22"/>
        </w:rPr>
        <w:t>Obón</w:t>
      </w:r>
      <w:proofErr w:type="spellEnd"/>
      <w:r w:rsidR="009A0415" w:rsidRPr="004C31AE">
        <w:rPr>
          <w:rFonts w:ascii="Arial" w:hAnsi="Arial" w:cs="Arial"/>
          <w:sz w:val="22"/>
          <w:szCs w:val="22"/>
        </w:rPr>
        <w:t xml:space="preserve">, </w:t>
      </w:r>
      <w:r w:rsidR="009A0415" w:rsidRPr="004C31AE">
        <w:rPr>
          <w:rFonts w:ascii="Arial" w:hAnsi="Arial" w:cs="Arial"/>
          <w:b/>
          <w:sz w:val="22"/>
          <w:szCs w:val="22"/>
        </w:rPr>
        <w:t>Secretaria Administrativa</w:t>
      </w:r>
      <w:r w:rsidR="003D169A">
        <w:rPr>
          <w:rFonts w:ascii="Arial" w:hAnsi="Arial" w:cs="Arial"/>
          <w:sz w:val="22"/>
          <w:szCs w:val="22"/>
        </w:rPr>
        <w:t xml:space="preserve">: </w:t>
      </w:r>
      <w:proofErr w:type="spellStart"/>
      <w:r w:rsidR="003D169A" w:rsidRPr="003D169A">
        <w:rPr>
          <w:rFonts w:ascii="Arial" w:hAnsi="Arial" w:cs="Arial"/>
          <w:sz w:val="22"/>
          <w:szCs w:val="22"/>
          <w:lang w:val="es-ES_tradnl"/>
        </w:rPr>
        <w:t>Tel</w:t>
      </w:r>
      <w:r w:rsidR="003D169A">
        <w:rPr>
          <w:rFonts w:ascii="Arial" w:hAnsi="Arial" w:cs="Arial"/>
          <w:sz w:val="22"/>
          <w:szCs w:val="22"/>
          <w:lang w:val="es-ES_tradnl"/>
        </w:rPr>
        <w:t>è</w:t>
      </w:r>
      <w:r w:rsidR="003D169A" w:rsidRPr="003D169A">
        <w:rPr>
          <w:rFonts w:ascii="Arial" w:hAnsi="Arial" w:cs="Arial"/>
          <w:sz w:val="22"/>
          <w:szCs w:val="22"/>
          <w:lang w:val="es-ES_tradnl"/>
        </w:rPr>
        <w:t>fon</w:t>
      </w:r>
      <w:proofErr w:type="spellEnd"/>
      <w:r w:rsidR="003D169A">
        <w:rPr>
          <w:rFonts w:ascii="Arial" w:hAnsi="Arial" w:cs="Arial"/>
          <w:sz w:val="22"/>
          <w:szCs w:val="22"/>
          <w:lang w:val="es-ES_tradnl"/>
        </w:rPr>
        <w:t xml:space="preserve">: +34 93 402 08 20/21 </w:t>
      </w:r>
    </w:p>
    <w:p w:rsidR="00903B25" w:rsidRPr="003D169A" w:rsidRDefault="003D169A" w:rsidP="003D169A">
      <w:pPr>
        <w:spacing w:line="360" w:lineRule="auto"/>
        <w:ind w:left="720"/>
        <w:jc w:val="both"/>
        <w:rPr>
          <w:rFonts w:ascii="Arial" w:hAnsi="Arial" w:cs="Arial"/>
          <w:sz w:val="22"/>
          <w:szCs w:val="22"/>
          <w:lang w:val="es-ES_tradnl"/>
        </w:rPr>
      </w:pPr>
      <w:r w:rsidRPr="003D169A">
        <w:rPr>
          <w:rFonts w:ascii="Arial" w:hAnsi="Arial" w:cs="Arial"/>
          <w:sz w:val="22"/>
          <w:szCs w:val="22"/>
          <w:lang w:val="es-ES_tradnl"/>
        </w:rPr>
        <w:t>E-mail: </w:t>
      </w:r>
      <w:hyperlink r:id="rId54" w:history="1">
        <w:r w:rsidRPr="003D169A">
          <w:rPr>
            <w:rStyle w:val="Hipervnculo"/>
            <w:rFonts w:ascii="Arial" w:hAnsi="Arial" w:cs="Arial"/>
            <w:sz w:val="22"/>
            <w:szCs w:val="22"/>
            <w:lang w:val="es-ES_tradnl"/>
          </w:rPr>
          <w:t>master.gih@ub.edu</w:t>
        </w:r>
      </w:hyperlink>
      <w:r w:rsidRPr="003D169A">
        <w:rPr>
          <w:rFonts w:ascii="Arial" w:hAnsi="Arial" w:cs="Arial"/>
          <w:sz w:val="22"/>
          <w:szCs w:val="22"/>
          <w:lang w:val="es-ES_tradnl"/>
        </w:rPr>
        <w:t xml:space="preserve">). </w:t>
      </w:r>
    </w:p>
    <w:p w:rsidR="009A0415" w:rsidRDefault="005A2392" w:rsidP="009A0415">
      <w:pPr>
        <w:numPr>
          <w:ilvl w:val="0"/>
          <w:numId w:val="16"/>
        </w:numPr>
        <w:spacing w:line="360" w:lineRule="auto"/>
        <w:jc w:val="both"/>
        <w:rPr>
          <w:rFonts w:ascii="Arial" w:hAnsi="Arial" w:cs="Arial"/>
          <w:sz w:val="22"/>
          <w:szCs w:val="22"/>
        </w:rPr>
      </w:pPr>
      <w:r w:rsidRPr="004C31AE">
        <w:rPr>
          <w:rFonts w:ascii="Arial" w:hAnsi="Arial" w:cs="Arial"/>
          <w:sz w:val="22"/>
          <w:szCs w:val="22"/>
        </w:rPr>
        <w:t xml:space="preserve">Si teniu dificultats relacionades amb el </w:t>
      </w:r>
      <w:r w:rsidRPr="003D169A">
        <w:rPr>
          <w:rFonts w:ascii="Arial" w:hAnsi="Arial" w:cs="Arial"/>
          <w:b/>
          <w:sz w:val="22"/>
          <w:szCs w:val="22"/>
        </w:rPr>
        <w:t>funcionament de les classes</w:t>
      </w:r>
      <w:r w:rsidRPr="004C31AE">
        <w:rPr>
          <w:rFonts w:ascii="Arial" w:hAnsi="Arial" w:cs="Arial"/>
          <w:sz w:val="22"/>
          <w:szCs w:val="22"/>
        </w:rPr>
        <w:t>, us heu de</w:t>
      </w:r>
      <w:r w:rsidR="00BF24F6" w:rsidRPr="004C31AE">
        <w:rPr>
          <w:rFonts w:ascii="Arial" w:hAnsi="Arial" w:cs="Arial"/>
          <w:sz w:val="22"/>
          <w:szCs w:val="22"/>
        </w:rPr>
        <w:t xml:space="preserve"> </w:t>
      </w:r>
      <w:r w:rsidRPr="004C31AE">
        <w:rPr>
          <w:rFonts w:ascii="Arial" w:hAnsi="Arial" w:cs="Arial"/>
          <w:sz w:val="22"/>
          <w:szCs w:val="22"/>
        </w:rPr>
        <w:t xml:space="preserve">posar en contacte amb les professores </w:t>
      </w:r>
      <w:r w:rsidRPr="003D169A">
        <w:rPr>
          <w:rFonts w:ascii="Arial" w:hAnsi="Arial" w:cs="Arial"/>
          <w:sz w:val="22"/>
          <w:szCs w:val="22"/>
        </w:rPr>
        <w:t>responsables de l’assi</w:t>
      </w:r>
      <w:r w:rsidR="00FA70C5" w:rsidRPr="003D169A">
        <w:rPr>
          <w:rFonts w:ascii="Arial" w:hAnsi="Arial" w:cs="Arial"/>
          <w:sz w:val="22"/>
          <w:szCs w:val="22"/>
        </w:rPr>
        <w:t>gnatura</w:t>
      </w:r>
      <w:r w:rsidR="00FA70C5" w:rsidRPr="004C31AE">
        <w:rPr>
          <w:rFonts w:ascii="Arial" w:hAnsi="Arial" w:cs="Arial"/>
          <w:sz w:val="22"/>
          <w:szCs w:val="22"/>
        </w:rPr>
        <w:t>. En cas de no poder so</w:t>
      </w:r>
      <w:r w:rsidRPr="004C31AE">
        <w:rPr>
          <w:rFonts w:ascii="Arial" w:hAnsi="Arial" w:cs="Arial"/>
          <w:sz w:val="22"/>
          <w:szCs w:val="22"/>
        </w:rPr>
        <w:t>lucionar el problema per aquesta via, us podeu posar en contacte</w:t>
      </w:r>
      <w:r w:rsidR="00401BC3" w:rsidRPr="004C31AE">
        <w:rPr>
          <w:rFonts w:ascii="Arial" w:hAnsi="Arial" w:cs="Arial"/>
          <w:sz w:val="22"/>
          <w:szCs w:val="22"/>
        </w:rPr>
        <w:t xml:space="preserve"> amb la </w:t>
      </w:r>
      <w:r w:rsidR="009A0415" w:rsidRPr="004C31AE">
        <w:rPr>
          <w:rFonts w:ascii="Arial" w:hAnsi="Arial" w:cs="Arial"/>
          <w:sz w:val="22"/>
          <w:szCs w:val="22"/>
        </w:rPr>
        <w:t>coordinació</w:t>
      </w:r>
      <w:r w:rsidR="00401BC3" w:rsidRPr="004C31AE">
        <w:rPr>
          <w:rFonts w:ascii="Arial" w:hAnsi="Arial" w:cs="Arial"/>
          <w:sz w:val="22"/>
          <w:szCs w:val="22"/>
        </w:rPr>
        <w:t xml:space="preserve"> del Màster:</w:t>
      </w:r>
      <w:r w:rsidR="002418BD" w:rsidRPr="004C31AE">
        <w:rPr>
          <w:rFonts w:ascii="Arial" w:hAnsi="Arial" w:cs="Arial"/>
          <w:sz w:val="22"/>
          <w:szCs w:val="22"/>
        </w:rPr>
        <w:t xml:space="preserve"> </w:t>
      </w:r>
      <w:r w:rsidR="009A0415" w:rsidRPr="004C31AE">
        <w:rPr>
          <w:rFonts w:ascii="Arial" w:hAnsi="Arial" w:cs="Arial"/>
          <w:sz w:val="22"/>
          <w:szCs w:val="22"/>
        </w:rPr>
        <w:t xml:space="preserve">Núria </w:t>
      </w:r>
      <w:proofErr w:type="spellStart"/>
      <w:r w:rsidR="009A0415" w:rsidRPr="004C31AE">
        <w:rPr>
          <w:rFonts w:ascii="Arial" w:hAnsi="Arial" w:cs="Arial"/>
          <w:sz w:val="22"/>
          <w:szCs w:val="22"/>
        </w:rPr>
        <w:t>Pumar</w:t>
      </w:r>
      <w:proofErr w:type="spellEnd"/>
      <w:r w:rsidR="009A0415" w:rsidRPr="004C31AE">
        <w:rPr>
          <w:rFonts w:ascii="Arial" w:hAnsi="Arial" w:cs="Arial"/>
          <w:sz w:val="22"/>
          <w:szCs w:val="22"/>
        </w:rPr>
        <w:t xml:space="preserve"> Beltran (</w:t>
      </w:r>
      <w:hyperlink r:id="rId55" w:history="1">
        <w:r w:rsidR="009A0415" w:rsidRPr="004C31AE">
          <w:rPr>
            <w:rStyle w:val="Hipervnculo"/>
            <w:rFonts w:ascii="Arial" w:hAnsi="Arial" w:cs="Arial"/>
            <w:sz w:val="22"/>
            <w:szCs w:val="22"/>
          </w:rPr>
          <w:t>npumar@ub.edu</w:t>
        </w:r>
      </w:hyperlink>
      <w:r w:rsidR="009A0415" w:rsidRPr="004C31AE">
        <w:rPr>
          <w:rFonts w:ascii="Arial" w:hAnsi="Arial" w:cs="Arial"/>
          <w:sz w:val="22"/>
          <w:szCs w:val="22"/>
        </w:rPr>
        <w:t>).</w:t>
      </w:r>
    </w:p>
    <w:p w:rsidR="003D169A" w:rsidRDefault="003D169A" w:rsidP="003D169A">
      <w:pPr>
        <w:spacing w:line="360" w:lineRule="auto"/>
        <w:jc w:val="both"/>
        <w:rPr>
          <w:rFonts w:ascii="Arial" w:hAnsi="Arial" w:cs="Arial"/>
          <w:sz w:val="22"/>
          <w:szCs w:val="22"/>
        </w:rPr>
      </w:pPr>
    </w:p>
    <w:p w:rsidR="003D169A" w:rsidRDefault="003D169A" w:rsidP="003D169A">
      <w:pPr>
        <w:spacing w:line="360" w:lineRule="auto"/>
        <w:ind w:left="360"/>
        <w:jc w:val="both"/>
        <w:rPr>
          <w:rFonts w:ascii="Arial" w:hAnsi="Arial" w:cs="Arial"/>
          <w:sz w:val="22"/>
          <w:szCs w:val="22"/>
        </w:rPr>
      </w:pPr>
      <w:r>
        <w:rPr>
          <w:rFonts w:ascii="Arial" w:hAnsi="Arial" w:cs="Arial"/>
          <w:sz w:val="22"/>
          <w:szCs w:val="22"/>
        </w:rPr>
        <w:t xml:space="preserve">Per últim, assenyalar que a principis de curs la coordinació del màster realitzarà una </w:t>
      </w:r>
      <w:r>
        <w:rPr>
          <w:rFonts w:ascii="Arial" w:hAnsi="Arial" w:cs="Arial"/>
          <w:b/>
          <w:sz w:val="22"/>
          <w:szCs w:val="22"/>
        </w:rPr>
        <w:t xml:space="preserve">tutoria informativa inicial </w:t>
      </w:r>
      <w:r>
        <w:rPr>
          <w:rFonts w:ascii="Arial" w:hAnsi="Arial" w:cs="Arial"/>
          <w:sz w:val="22"/>
          <w:szCs w:val="22"/>
        </w:rPr>
        <w:t xml:space="preserve">amb l’alumnat de primer (una amb l’alumnat de presencial i una altra amb l’alumnat online) per informar sobre el funcionament del màster. </w:t>
      </w:r>
    </w:p>
    <w:p w:rsidR="003D169A" w:rsidRPr="003D169A" w:rsidRDefault="003D169A" w:rsidP="003D169A">
      <w:pPr>
        <w:spacing w:line="360" w:lineRule="auto"/>
        <w:ind w:left="360"/>
        <w:jc w:val="both"/>
        <w:rPr>
          <w:rFonts w:ascii="Arial" w:hAnsi="Arial" w:cs="Arial"/>
          <w:sz w:val="22"/>
          <w:szCs w:val="22"/>
        </w:rPr>
      </w:pPr>
      <w:r>
        <w:rPr>
          <w:rFonts w:ascii="Arial" w:hAnsi="Arial" w:cs="Arial"/>
          <w:sz w:val="22"/>
          <w:szCs w:val="22"/>
        </w:rPr>
        <w:lastRenderedPageBreak/>
        <w:t xml:space="preserve">Alhora, durant el curs la comissió coordinadora del màster organitzarà </w:t>
      </w:r>
      <w:r>
        <w:rPr>
          <w:rFonts w:ascii="Arial" w:hAnsi="Arial" w:cs="Arial"/>
          <w:b/>
          <w:sz w:val="22"/>
          <w:szCs w:val="22"/>
        </w:rPr>
        <w:t xml:space="preserve">dues tutories de seguiment del semestre </w:t>
      </w:r>
      <w:r>
        <w:rPr>
          <w:rFonts w:ascii="Arial" w:hAnsi="Arial" w:cs="Arial"/>
          <w:sz w:val="22"/>
          <w:szCs w:val="22"/>
        </w:rPr>
        <w:t xml:space="preserve">amb l’alumnat amb l’objectiu de valorar conjuntament el funcionament del primer i del segon semestre. Aquestes tutories es realitzaran virtualment amb l’alumnat de la modalitat en línia. </w:t>
      </w:r>
    </w:p>
    <w:p w:rsidR="009A0415" w:rsidRPr="004C31AE" w:rsidRDefault="009A0415" w:rsidP="009A0415">
      <w:pPr>
        <w:spacing w:line="360" w:lineRule="auto"/>
        <w:ind w:left="720"/>
        <w:jc w:val="both"/>
        <w:rPr>
          <w:rFonts w:ascii="Arial" w:hAnsi="Arial" w:cs="Arial"/>
          <w:sz w:val="22"/>
          <w:szCs w:val="22"/>
        </w:rPr>
      </w:pPr>
    </w:p>
    <w:p w:rsidR="0031702C" w:rsidRDefault="0031702C" w:rsidP="00E3146D">
      <w:pPr>
        <w:rPr>
          <w:rFonts w:ascii="Arial" w:hAnsi="Arial" w:cs="Arial"/>
          <w:b/>
          <w:color w:val="A50021"/>
          <w:sz w:val="22"/>
          <w:szCs w:val="22"/>
        </w:rPr>
      </w:pPr>
    </w:p>
    <w:p w:rsidR="00E3146D" w:rsidRPr="004C31AE" w:rsidRDefault="00E3146D" w:rsidP="00E3146D">
      <w:pPr>
        <w:rPr>
          <w:rFonts w:ascii="Arial" w:hAnsi="Arial" w:cs="Arial"/>
          <w:b/>
          <w:color w:val="A50021"/>
          <w:sz w:val="22"/>
          <w:szCs w:val="22"/>
        </w:rPr>
      </w:pPr>
    </w:p>
    <w:p w:rsidR="00E3146D" w:rsidRDefault="00E3146D">
      <w:pPr>
        <w:rPr>
          <w:rFonts w:ascii="Arial" w:hAnsi="Arial" w:cs="Arial"/>
          <w:b/>
          <w:color w:val="A50021"/>
          <w:sz w:val="22"/>
          <w:szCs w:val="22"/>
        </w:rPr>
      </w:pPr>
      <w:r>
        <w:rPr>
          <w:rFonts w:ascii="Arial" w:hAnsi="Arial" w:cs="Arial"/>
          <w:b/>
          <w:color w:val="A50021"/>
          <w:sz w:val="22"/>
          <w:szCs w:val="22"/>
        </w:rPr>
        <w:br w:type="page"/>
      </w:r>
    </w:p>
    <w:bookmarkStart w:id="39" w:name="_Toc64446115"/>
    <w:bookmarkStart w:id="40" w:name="_Toc63182395"/>
    <w:p w:rsidR="00962641" w:rsidRPr="004C31AE" w:rsidRDefault="00962641" w:rsidP="00962641">
      <w:pPr>
        <w:spacing w:line="360" w:lineRule="auto"/>
        <w:jc w:val="both"/>
        <w:outlineLvl w:val="0"/>
        <w:rPr>
          <w:rFonts w:ascii="Arial" w:hAnsi="Arial" w:cs="Arial"/>
          <w:b/>
          <w:sz w:val="22"/>
          <w:szCs w:val="22"/>
        </w:rPr>
      </w:pPr>
      <w:r w:rsidRPr="004C31AE">
        <w:rPr>
          <w:rFonts w:ascii="Arial" w:hAnsi="Arial" w:cs="Arial"/>
          <w:b/>
          <w:noProof/>
          <w:color w:val="A50021"/>
          <w:sz w:val="22"/>
          <w:szCs w:val="22"/>
          <w:lang w:val="es-ES"/>
        </w:rPr>
        <w:lastRenderedPageBreak/>
        <mc:AlternateContent>
          <mc:Choice Requires="wps">
            <w:drawing>
              <wp:anchor distT="0" distB="0" distL="114300" distR="114300" simplePos="0" relativeHeight="251776512" behindDoc="0" locked="0" layoutInCell="1" allowOverlap="1" wp14:anchorId="1509A5F7" wp14:editId="2E30A968">
                <wp:simplePos x="0" y="0"/>
                <wp:positionH relativeFrom="column">
                  <wp:posOffset>0</wp:posOffset>
                </wp:positionH>
                <wp:positionV relativeFrom="paragraph">
                  <wp:posOffset>228600</wp:posOffset>
                </wp:positionV>
                <wp:extent cx="5372100" cy="0"/>
                <wp:effectExtent l="9525" t="9525" r="9525" b="9525"/>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6B83" id="Line 39"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" strokecolor="#f90" strokeweight="1.5pt"/>
            </w:pict>
          </mc:Fallback>
        </mc:AlternateContent>
      </w:r>
      <w:r w:rsidRPr="004C31AE">
        <w:rPr>
          <w:rFonts w:ascii="Arial" w:hAnsi="Arial" w:cs="Arial"/>
          <w:b/>
          <w:color w:val="A50021"/>
          <w:sz w:val="22"/>
          <w:szCs w:val="22"/>
        </w:rPr>
        <w:t>X</w:t>
      </w:r>
      <w:r>
        <w:rPr>
          <w:rFonts w:ascii="Arial" w:hAnsi="Arial" w:cs="Arial"/>
          <w:b/>
          <w:color w:val="A50021"/>
          <w:sz w:val="22"/>
          <w:szCs w:val="22"/>
        </w:rPr>
        <w:t>IV</w:t>
      </w:r>
      <w:r w:rsidRPr="004C31AE">
        <w:rPr>
          <w:rFonts w:ascii="Arial" w:hAnsi="Arial" w:cs="Arial"/>
          <w:b/>
          <w:color w:val="A50021"/>
          <w:sz w:val="22"/>
          <w:szCs w:val="22"/>
        </w:rPr>
        <w:t>. DADES DE CONTACTE</w:t>
      </w:r>
      <w:r w:rsidRPr="003E7776">
        <w:rPr>
          <w:rFonts w:ascii="Arial" w:hAnsi="Arial" w:cs="Arial"/>
          <w:b/>
          <w:bCs/>
          <w:color w:val="A50021"/>
          <w:sz w:val="22"/>
          <w:szCs w:val="22"/>
          <w:lang w:val="es-ES_tradnl"/>
        </w:rPr>
        <w:t xml:space="preserve"> </w:t>
      </w:r>
      <w:r>
        <w:rPr>
          <w:rFonts w:ascii="Arial" w:hAnsi="Arial" w:cs="Arial"/>
          <w:b/>
          <w:bCs/>
          <w:color w:val="A50021"/>
          <w:sz w:val="22"/>
          <w:szCs w:val="22"/>
          <w:lang w:val="es-ES_tradnl"/>
        </w:rPr>
        <w:t>I ATENCIÓ A L’</w:t>
      </w:r>
      <w:r w:rsidRPr="003E7776">
        <w:rPr>
          <w:rFonts w:ascii="Arial" w:hAnsi="Arial" w:cs="Arial"/>
          <w:b/>
          <w:bCs/>
          <w:color w:val="A50021"/>
          <w:sz w:val="22"/>
          <w:szCs w:val="22"/>
          <w:lang w:val="es-ES_tradnl"/>
        </w:rPr>
        <w:t>ALUMNA</w:t>
      </w:r>
      <w:r>
        <w:rPr>
          <w:rFonts w:ascii="Arial" w:hAnsi="Arial" w:cs="Arial"/>
          <w:b/>
          <w:bCs/>
          <w:color w:val="A50021"/>
          <w:sz w:val="22"/>
          <w:szCs w:val="22"/>
          <w:lang w:val="es-ES_tradnl"/>
        </w:rPr>
        <w:t>T</w:t>
      </w:r>
      <w:bookmarkEnd w:id="39"/>
    </w:p>
    <w:p w:rsidR="003E7776" w:rsidRDefault="003E7776" w:rsidP="003E7776">
      <w:pPr>
        <w:spacing w:line="360" w:lineRule="auto"/>
        <w:rPr>
          <w:rFonts w:ascii="Arial" w:hAnsi="Arial" w:cs="Arial"/>
          <w:b/>
          <w:color w:val="A50021"/>
          <w:sz w:val="22"/>
          <w:szCs w:val="22"/>
          <w:lang w:val="es-ES_tradnl"/>
        </w:rPr>
      </w:pPr>
      <w:bookmarkStart w:id="41" w:name="_Toc63182396"/>
      <w:bookmarkEnd w:id="40"/>
    </w:p>
    <w:p w:rsidR="003E7776" w:rsidRPr="003E7776" w:rsidRDefault="003E7776" w:rsidP="003E7776">
      <w:pPr>
        <w:spacing w:line="360" w:lineRule="auto"/>
        <w:rPr>
          <w:rFonts w:ascii="Arial" w:hAnsi="Arial" w:cs="Arial"/>
          <w:b/>
          <w:color w:val="A50021"/>
          <w:sz w:val="22"/>
          <w:szCs w:val="22"/>
          <w:lang w:val="es-ES_tradnl"/>
        </w:rPr>
      </w:pPr>
      <w:r w:rsidRPr="003E7776">
        <w:rPr>
          <w:rFonts w:ascii="Arial" w:hAnsi="Arial" w:cs="Arial"/>
          <w:b/>
          <w:color w:val="A50021"/>
          <w:sz w:val="22"/>
          <w:szCs w:val="22"/>
          <w:lang w:val="es-ES_tradnl"/>
        </w:rPr>
        <w:t>WEBS</w:t>
      </w:r>
      <w:bookmarkEnd w:id="41"/>
    </w:p>
    <w:tbl>
      <w:tblPr>
        <w:tblW w:w="8640" w:type="dxa"/>
        <w:tblInd w:w="70"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CellMar>
          <w:left w:w="70" w:type="dxa"/>
          <w:right w:w="70" w:type="dxa"/>
        </w:tblCellMar>
        <w:tblLook w:val="0000" w:firstRow="0" w:lastRow="0" w:firstColumn="0" w:lastColumn="0" w:noHBand="0" w:noVBand="0"/>
      </w:tblPr>
      <w:tblGrid>
        <w:gridCol w:w="8640"/>
      </w:tblGrid>
      <w:tr w:rsidR="003E7776" w:rsidRPr="003E7776" w:rsidTr="003E7776">
        <w:trPr>
          <w:trHeight w:val="1236"/>
        </w:trPr>
        <w:tc>
          <w:tcPr>
            <w:tcW w:w="8640" w:type="dxa"/>
            <w:vAlign w:val="center"/>
          </w:tcPr>
          <w:p w:rsidR="003E7776" w:rsidRPr="004C1172" w:rsidRDefault="001857E1" w:rsidP="003E7776">
            <w:pPr>
              <w:spacing w:line="360" w:lineRule="auto"/>
              <w:rPr>
                <w:rFonts w:ascii="Arial" w:hAnsi="Arial" w:cs="Arial"/>
                <w:color w:val="A50021"/>
                <w:sz w:val="22"/>
                <w:szCs w:val="22"/>
                <w:lang w:val="en-US"/>
              </w:rPr>
            </w:pPr>
            <w:proofErr w:type="spellStart"/>
            <w:r w:rsidRPr="004C1172">
              <w:rPr>
                <w:rFonts w:ascii="Arial" w:hAnsi="Arial" w:cs="Arial"/>
                <w:color w:val="A50021"/>
                <w:sz w:val="22"/>
                <w:szCs w:val="22"/>
                <w:lang w:val="en-US"/>
              </w:rPr>
              <w:t>Mà</w:t>
            </w:r>
            <w:r w:rsidR="007F15B8" w:rsidRPr="004C1172">
              <w:rPr>
                <w:rFonts w:ascii="Arial" w:hAnsi="Arial" w:cs="Arial"/>
                <w:color w:val="A50021"/>
                <w:sz w:val="22"/>
                <w:szCs w:val="22"/>
                <w:lang w:val="en-US"/>
              </w:rPr>
              <w:t>sters</w:t>
            </w:r>
            <w:proofErr w:type="spellEnd"/>
            <w:r w:rsidR="007F15B8" w:rsidRPr="004C1172">
              <w:rPr>
                <w:rFonts w:ascii="Arial" w:hAnsi="Arial" w:cs="Arial"/>
                <w:color w:val="A50021"/>
                <w:sz w:val="22"/>
                <w:szCs w:val="22"/>
                <w:lang w:val="en-US"/>
              </w:rPr>
              <w:t xml:space="preserve"> </w:t>
            </w:r>
            <w:proofErr w:type="spellStart"/>
            <w:r w:rsidR="007F15B8" w:rsidRPr="004C1172">
              <w:rPr>
                <w:rFonts w:ascii="Arial" w:hAnsi="Arial" w:cs="Arial"/>
                <w:color w:val="A50021"/>
                <w:sz w:val="22"/>
                <w:szCs w:val="22"/>
                <w:lang w:val="en-US"/>
              </w:rPr>
              <w:t>Oficial</w:t>
            </w:r>
            <w:r w:rsidR="003E7776" w:rsidRPr="004C1172">
              <w:rPr>
                <w:rFonts w:ascii="Arial" w:hAnsi="Arial" w:cs="Arial"/>
                <w:color w:val="A50021"/>
                <w:sz w:val="22"/>
                <w:szCs w:val="22"/>
                <w:lang w:val="en-US"/>
              </w:rPr>
              <w:t>s</w:t>
            </w:r>
            <w:proofErr w:type="spellEnd"/>
            <w:r w:rsidR="003E7776" w:rsidRPr="004C1172">
              <w:rPr>
                <w:rFonts w:ascii="Arial" w:hAnsi="Arial" w:cs="Arial"/>
                <w:color w:val="A50021"/>
                <w:sz w:val="22"/>
                <w:szCs w:val="22"/>
                <w:lang w:val="en-US"/>
              </w:rPr>
              <w:t xml:space="preserve"> UB:</w:t>
            </w:r>
          </w:p>
          <w:p w:rsidR="003E7776" w:rsidRPr="004C1172" w:rsidRDefault="007E37DE" w:rsidP="003E7776">
            <w:pPr>
              <w:spacing w:line="360" w:lineRule="auto"/>
              <w:rPr>
                <w:rFonts w:ascii="Arial" w:hAnsi="Arial" w:cs="Arial"/>
                <w:color w:val="A50021"/>
                <w:sz w:val="22"/>
                <w:szCs w:val="22"/>
                <w:lang w:val="en-US"/>
              </w:rPr>
            </w:pPr>
            <w:hyperlink r:id="rId56" w:history="1">
              <w:r w:rsidR="003E7776" w:rsidRPr="004C1172">
                <w:rPr>
                  <w:rStyle w:val="Hipervnculo"/>
                  <w:rFonts w:ascii="Arial" w:hAnsi="Arial" w:cs="Arial"/>
                  <w:sz w:val="22"/>
                  <w:szCs w:val="22"/>
                  <w:lang w:val="en-US"/>
                </w:rPr>
                <w:t>http://www.ub.edu/web/ub/es/estudis/oferta_formativa/masters/masters.html</w:t>
              </w:r>
            </w:hyperlink>
          </w:p>
          <w:p w:rsidR="003E7776" w:rsidRPr="004C1172" w:rsidRDefault="003E7776" w:rsidP="003E7776">
            <w:pPr>
              <w:spacing w:line="360" w:lineRule="auto"/>
              <w:rPr>
                <w:rFonts w:ascii="Arial" w:hAnsi="Arial" w:cs="Arial"/>
                <w:color w:val="A50021"/>
                <w:sz w:val="22"/>
                <w:szCs w:val="22"/>
                <w:lang w:val="en-US"/>
              </w:rPr>
            </w:pPr>
            <w:proofErr w:type="spellStart"/>
            <w:r w:rsidRPr="004C1172">
              <w:rPr>
                <w:rFonts w:ascii="Arial" w:hAnsi="Arial" w:cs="Arial"/>
                <w:color w:val="A50021"/>
                <w:sz w:val="22"/>
                <w:szCs w:val="22"/>
                <w:lang w:val="en-US"/>
              </w:rPr>
              <w:t>iiEDG</w:t>
            </w:r>
            <w:proofErr w:type="spellEnd"/>
            <w:r w:rsidRPr="004C1172">
              <w:rPr>
                <w:rFonts w:ascii="Arial" w:hAnsi="Arial" w:cs="Arial"/>
                <w:color w:val="A50021"/>
                <w:sz w:val="22"/>
                <w:szCs w:val="22"/>
                <w:lang w:val="en-US"/>
              </w:rPr>
              <w:t xml:space="preserve">: </w:t>
            </w:r>
            <w:hyperlink r:id="rId57" w:history="1">
              <w:r w:rsidRPr="004C1172">
                <w:rPr>
                  <w:rStyle w:val="Hipervnculo"/>
                  <w:rFonts w:ascii="Arial" w:hAnsi="Arial" w:cs="Arial"/>
                  <w:sz w:val="22"/>
                  <w:szCs w:val="22"/>
                  <w:lang w:val="en-US"/>
                </w:rPr>
                <w:t>http://www.iiedg.org/es</w:t>
              </w:r>
            </w:hyperlink>
          </w:p>
          <w:p w:rsidR="003E7776" w:rsidRPr="003E7776" w:rsidRDefault="001857E1" w:rsidP="001857E1">
            <w:pPr>
              <w:spacing w:line="360" w:lineRule="auto"/>
              <w:rPr>
                <w:rFonts w:ascii="Arial" w:hAnsi="Arial" w:cs="Arial"/>
                <w:b/>
                <w:color w:val="A50021"/>
                <w:sz w:val="22"/>
                <w:szCs w:val="22"/>
                <w:lang w:val="es-ES_tradnl"/>
              </w:rPr>
            </w:pPr>
            <w:proofErr w:type="spellStart"/>
            <w:r>
              <w:rPr>
                <w:rFonts w:ascii="Arial" w:hAnsi="Arial" w:cs="Arial"/>
                <w:color w:val="A50021"/>
                <w:sz w:val="22"/>
                <w:szCs w:val="22"/>
                <w:lang w:val="es-ES_tradnl"/>
              </w:rPr>
              <w:t>Màster</w:t>
            </w:r>
            <w:proofErr w:type="spellEnd"/>
            <w:r>
              <w:rPr>
                <w:rFonts w:ascii="Arial" w:hAnsi="Arial" w:cs="Arial"/>
                <w:color w:val="A50021"/>
                <w:sz w:val="22"/>
                <w:szCs w:val="22"/>
                <w:lang w:val="es-ES_tradnl"/>
              </w:rPr>
              <w:t xml:space="preserve"> en </w:t>
            </w:r>
            <w:proofErr w:type="spellStart"/>
            <w:r>
              <w:rPr>
                <w:rFonts w:ascii="Arial" w:hAnsi="Arial" w:cs="Arial"/>
                <w:color w:val="A50021"/>
                <w:sz w:val="22"/>
                <w:szCs w:val="22"/>
                <w:lang w:val="es-ES_tradnl"/>
              </w:rPr>
              <w:t>Estudi</w:t>
            </w:r>
            <w:r w:rsidR="003E7776" w:rsidRPr="001857E1">
              <w:rPr>
                <w:rFonts w:ascii="Arial" w:hAnsi="Arial" w:cs="Arial"/>
                <w:color w:val="A50021"/>
                <w:sz w:val="22"/>
                <w:szCs w:val="22"/>
                <w:lang w:val="es-ES_tradnl"/>
              </w:rPr>
              <w:t>s</w:t>
            </w:r>
            <w:proofErr w:type="spellEnd"/>
            <w:r w:rsidR="003E7776" w:rsidRPr="001857E1">
              <w:rPr>
                <w:rFonts w:ascii="Arial" w:hAnsi="Arial" w:cs="Arial"/>
                <w:color w:val="A50021"/>
                <w:sz w:val="22"/>
                <w:szCs w:val="22"/>
                <w:lang w:val="es-ES_tradnl"/>
              </w:rPr>
              <w:t xml:space="preserve"> de </w:t>
            </w:r>
            <w:r>
              <w:rPr>
                <w:rFonts w:ascii="Arial" w:hAnsi="Arial" w:cs="Arial"/>
                <w:color w:val="A50021"/>
                <w:sz w:val="22"/>
                <w:szCs w:val="22"/>
                <w:lang w:val="es-ES_tradnl"/>
              </w:rPr>
              <w:t>Dones</w:t>
            </w:r>
            <w:r w:rsidR="003E7776" w:rsidRPr="001857E1">
              <w:rPr>
                <w:rFonts w:ascii="Arial" w:hAnsi="Arial" w:cs="Arial"/>
                <w:color w:val="A50021"/>
                <w:sz w:val="22"/>
                <w:szCs w:val="22"/>
                <w:lang w:val="es-ES_tradnl"/>
              </w:rPr>
              <w:t xml:space="preserve">, </w:t>
            </w:r>
            <w:proofErr w:type="spellStart"/>
            <w:r>
              <w:rPr>
                <w:rFonts w:ascii="Arial" w:hAnsi="Arial" w:cs="Arial"/>
                <w:color w:val="A50021"/>
                <w:sz w:val="22"/>
                <w:szCs w:val="22"/>
                <w:lang w:val="es-ES_tradnl"/>
              </w:rPr>
              <w:t>Gènere</w:t>
            </w:r>
            <w:proofErr w:type="spellEnd"/>
            <w:r>
              <w:rPr>
                <w:rFonts w:ascii="Arial" w:hAnsi="Arial" w:cs="Arial"/>
                <w:color w:val="A50021"/>
                <w:sz w:val="22"/>
                <w:szCs w:val="22"/>
                <w:lang w:val="es-ES_tradnl"/>
              </w:rPr>
              <w:t xml:space="preserve"> i </w:t>
            </w:r>
            <w:proofErr w:type="spellStart"/>
            <w:r>
              <w:rPr>
                <w:rFonts w:ascii="Arial" w:hAnsi="Arial" w:cs="Arial"/>
                <w:color w:val="A50021"/>
                <w:sz w:val="22"/>
                <w:szCs w:val="22"/>
                <w:lang w:val="es-ES_tradnl"/>
              </w:rPr>
              <w:t>Ciutadani</w:t>
            </w:r>
            <w:r w:rsidR="003E7776" w:rsidRPr="001857E1">
              <w:rPr>
                <w:rFonts w:ascii="Arial" w:hAnsi="Arial" w:cs="Arial"/>
                <w:color w:val="A50021"/>
                <w:sz w:val="22"/>
                <w:szCs w:val="22"/>
                <w:lang w:val="es-ES_tradnl"/>
              </w:rPr>
              <w:t>a</w:t>
            </w:r>
            <w:proofErr w:type="spellEnd"/>
            <w:r w:rsidR="003E7776" w:rsidRPr="001857E1">
              <w:rPr>
                <w:rFonts w:ascii="Arial" w:hAnsi="Arial" w:cs="Arial"/>
                <w:color w:val="A50021"/>
                <w:sz w:val="22"/>
                <w:szCs w:val="22"/>
                <w:lang w:val="es-ES_tradnl"/>
              </w:rPr>
              <w:t xml:space="preserve">: </w:t>
            </w:r>
            <w:hyperlink r:id="rId58" w:history="1">
              <w:r w:rsidR="003E7776" w:rsidRPr="001857E1">
                <w:rPr>
                  <w:rStyle w:val="Hipervnculo"/>
                  <w:rFonts w:ascii="Arial" w:hAnsi="Arial" w:cs="Arial"/>
                  <w:sz w:val="22"/>
                  <w:szCs w:val="22"/>
                  <w:lang w:val="es-ES_tradnl"/>
                </w:rPr>
                <w:t>http://www.iiedg.org/es/Master</w:t>
              </w:r>
            </w:hyperlink>
          </w:p>
        </w:tc>
      </w:tr>
    </w:tbl>
    <w:p w:rsidR="003E7776" w:rsidRPr="003E7776" w:rsidRDefault="003E7776" w:rsidP="003E7776">
      <w:pPr>
        <w:spacing w:line="360" w:lineRule="auto"/>
        <w:rPr>
          <w:rFonts w:ascii="Arial" w:hAnsi="Arial" w:cs="Arial"/>
          <w:b/>
          <w:color w:val="A50021"/>
          <w:sz w:val="22"/>
          <w:szCs w:val="22"/>
          <w:lang w:val="es-ES_tradnl"/>
        </w:rPr>
      </w:pPr>
    </w:p>
    <w:p w:rsidR="003E7776" w:rsidRPr="003E7776" w:rsidRDefault="001857E1" w:rsidP="003E7776">
      <w:pPr>
        <w:spacing w:line="360" w:lineRule="auto"/>
        <w:rPr>
          <w:rFonts w:ascii="Arial" w:hAnsi="Arial" w:cs="Arial"/>
          <w:b/>
          <w:color w:val="A50021"/>
          <w:sz w:val="22"/>
          <w:szCs w:val="22"/>
          <w:lang w:val="es-ES_tradnl"/>
        </w:rPr>
      </w:pPr>
      <w:bookmarkStart w:id="42" w:name="_Toc63182397"/>
      <w:r>
        <w:rPr>
          <w:rFonts w:ascii="Arial" w:hAnsi="Arial" w:cs="Arial"/>
          <w:b/>
          <w:color w:val="A50021"/>
          <w:sz w:val="22"/>
          <w:szCs w:val="22"/>
          <w:lang w:val="es-ES_tradnl"/>
        </w:rPr>
        <w:t>SECRETARIE</w:t>
      </w:r>
      <w:r w:rsidR="003E7776" w:rsidRPr="003E7776">
        <w:rPr>
          <w:rFonts w:ascii="Arial" w:hAnsi="Arial" w:cs="Arial"/>
          <w:b/>
          <w:color w:val="A50021"/>
          <w:sz w:val="22"/>
          <w:szCs w:val="22"/>
          <w:lang w:val="es-ES_tradnl"/>
        </w:rPr>
        <w:t>S</w:t>
      </w:r>
      <w:bookmarkEnd w:id="42"/>
    </w:p>
    <w:p w:rsidR="001857E1" w:rsidRPr="001857E1" w:rsidRDefault="007F15B8" w:rsidP="001857E1">
      <w:pPr>
        <w:spacing w:line="360" w:lineRule="auto"/>
        <w:rPr>
          <w:rFonts w:ascii="Arial" w:hAnsi="Arial" w:cs="Arial"/>
          <w:sz w:val="22"/>
          <w:szCs w:val="22"/>
        </w:rPr>
      </w:pPr>
      <w:r>
        <w:rPr>
          <w:rFonts w:ascii="Arial" w:hAnsi="Arial" w:cs="Arial"/>
          <w:sz w:val="22"/>
          <w:szCs w:val="22"/>
        </w:rPr>
        <w:t>El Mà</w:t>
      </w:r>
      <w:r w:rsidR="001857E1" w:rsidRPr="001857E1">
        <w:rPr>
          <w:rFonts w:ascii="Arial" w:hAnsi="Arial" w:cs="Arial"/>
          <w:sz w:val="22"/>
          <w:szCs w:val="22"/>
        </w:rPr>
        <w:t xml:space="preserve">ster disposa de dues secretaries, la secretaria </w:t>
      </w:r>
      <w:r w:rsidR="001857E1" w:rsidRPr="001857E1">
        <w:rPr>
          <w:rFonts w:ascii="Arial" w:hAnsi="Arial" w:cs="Arial"/>
          <w:b/>
          <w:sz w:val="22"/>
          <w:szCs w:val="22"/>
        </w:rPr>
        <w:t>acadèmica</w:t>
      </w:r>
      <w:r w:rsidR="001857E1" w:rsidRPr="001857E1">
        <w:rPr>
          <w:rFonts w:ascii="Arial" w:hAnsi="Arial" w:cs="Arial"/>
          <w:sz w:val="22"/>
          <w:szCs w:val="22"/>
        </w:rPr>
        <w:t xml:space="preserve"> i l’</w:t>
      </w:r>
      <w:r w:rsidR="001857E1" w:rsidRPr="001857E1">
        <w:rPr>
          <w:rFonts w:ascii="Arial" w:hAnsi="Arial" w:cs="Arial"/>
          <w:b/>
          <w:sz w:val="22"/>
          <w:szCs w:val="22"/>
        </w:rPr>
        <w:t>administrativa</w:t>
      </w:r>
      <w:r w:rsidR="001857E1" w:rsidRPr="001857E1">
        <w:rPr>
          <w:rFonts w:ascii="Arial" w:hAnsi="Arial" w:cs="Arial"/>
          <w:sz w:val="22"/>
          <w:szCs w:val="22"/>
        </w:rPr>
        <w:t xml:space="preserve">. </w:t>
      </w:r>
    </w:p>
    <w:p w:rsidR="003E7776" w:rsidRPr="001857E1" w:rsidRDefault="003E7776" w:rsidP="003E7776">
      <w:pPr>
        <w:spacing w:line="360" w:lineRule="auto"/>
        <w:rPr>
          <w:rFonts w:ascii="Arial" w:hAnsi="Arial" w:cs="Arial"/>
          <w:b/>
          <w:color w:val="A50021"/>
          <w:sz w:val="22"/>
          <w:szCs w:val="22"/>
        </w:rPr>
      </w:pPr>
    </w:p>
    <w:p w:rsidR="003E7776" w:rsidRPr="00A44D62" w:rsidRDefault="001857E1" w:rsidP="003E7776">
      <w:pPr>
        <w:spacing w:line="360" w:lineRule="auto"/>
        <w:rPr>
          <w:rFonts w:ascii="Arial" w:hAnsi="Arial" w:cs="Arial"/>
          <w:b/>
          <w:sz w:val="22"/>
          <w:szCs w:val="22"/>
          <w:lang w:val="es-ES_tradnl"/>
        </w:rPr>
      </w:pPr>
      <w:r w:rsidRPr="00A44D62">
        <w:rPr>
          <w:rFonts w:ascii="Arial" w:hAnsi="Arial" w:cs="Arial"/>
          <w:b/>
          <w:sz w:val="22"/>
          <w:szCs w:val="22"/>
          <w:lang w:val="es-ES_tradnl"/>
        </w:rPr>
        <w:t>SECRETARIA ACADÈ</w:t>
      </w:r>
      <w:r w:rsidR="003E7776" w:rsidRPr="00A44D62">
        <w:rPr>
          <w:rFonts w:ascii="Arial" w:hAnsi="Arial" w:cs="Arial"/>
          <w:b/>
          <w:sz w:val="22"/>
          <w:szCs w:val="22"/>
          <w:lang w:val="es-ES_tradnl"/>
        </w:rPr>
        <w:t>MICA</w:t>
      </w:r>
    </w:p>
    <w:p w:rsidR="001857E1" w:rsidRPr="001857E1" w:rsidRDefault="001857E1" w:rsidP="001857E1">
      <w:pPr>
        <w:spacing w:line="360" w:lineRule="auto"/>
        <w:rPr>
          <w:rFonts w:ascii="Arial" w:hAnsi="Arial" w:cs="Arial"/>
          <w:sz w:val="22"/>
          <w:szCs w:val="22"/>
        </w:rPr>
      </w:pPr>
      <w:r w:rsidRPr="001857E1">
        <w:rPr>
          <w:rFonts w:ascii="Arial" w:hAnsi="Arial" w:cs="Arial"/>
          <w:sz w:val="22"/>
          <w:szCs w:val="22"/>
        </w:rPr>
        <w:t xml:space="preserve">La Secretaria Acadèmica és la unitat de suport per al professorat i l'alumnat del Màster en Estudis de Dones, Gènere i Ciutadania; s'ocupa de gestionar els aspectes acadèmics –planificació de la docència- seguint les indicacions de la Comissió Coordinadora i difondre les informacions d'interès general. </w:t>
      </w:r>
    </w:p>
    <w:p w:rsidR="003E7776" w:rsidRPr="001857E1" w:rsidRDefault="003E7776" w:rsidP="003E7776">
      <w:pPr>
        <w:spacing w:line="360" w:lineRule="auto"/>
        <w:rPr>
          <w:rFonts w:ascii="Arial" w:hAnsi="Arial" w:cs="Arial"/>
          <w:b/>
          <w:color w:val="A50021"/>
          <w:sz w:val="22"/>
          <w:szCs w:val="22"/>
        </w:rPr>
      </w:pPr>
    </w:p>
    <w:tbl>
      <w:tblPr>
        <w:tblW w:w="8640" w:type="dxa"/>
        <w:tblInd w:w="70"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CellMar>
          <w:left w:w="70" w:type="dxa"/>
          <w:right w:w="70" w:type="dxa"/>
        </w:tblCellMar>
        <w:tblLook w:val="0000" w:firstRow="0" w:lastRow="0" w:firstColumn="0" w:lastColumn="0" w:noHBand="0" w:noVBand="0"/>
      </w:tblPr>
      <w:tblGrid>
        <w:gridCol w:w="8640"/>
      </w:tblGrid>
      <w:tr w:rsidR="003E7776" w:rsidRPr="003E7776" w:rsidTr="003E7776">
        <w:trPr>
          <w:trHeight w:val="1236"/>
        </w:trPr>
        <w:tc>
          <w:tcPr>
            <w:tcW w:w="8640" w:type="dxa"/>
            <w:vAlign w:val="center"/>
          </w:tcPr>
          <w:p w:rsidR="001857E1" w:rsidRPr="001857E1" w:rsidRDefault="001857E1" w:rsidP="001857E1">
            <w:pPr>
              <w:spacing w:line="360" w:lineRule="auto"/>
              <w:rPr>
                <w:rFonts w:ascii="Arial" w:hAnsi="Arial" w:cs="Arial"/>
                <w:color w:val="A50021"/>
                <w:sz w:val="22"/>
                <w:szCs w:val="22"/>
              </w:rPr>
            </w:pPr>
            <w:r w:rsidRPr="001857E1">
              <w:rPr>
                <w:rFonts w:ascii="Arial" w:hAnsi="Arial" w:cs="Arial"/>
                <w:color w:val="A50021"/>
                <w:sz w:val="22"/>
                <w:szCs w:val="22"/>
              </w:rPr>
              <w:t>Organització del Màster en Estudis de Dones, Gènere i Ciutadania</w:t>
            </w:r>
          </w:p>
          <w:p w:rsidR="003E7776" w:rsidRPr="001857E1" w:rsidRDefault="003E7776" w:rsidP="003E7776">
            <w:pPr>
              <w:spacing w:line="360" w:lineRule="auto"/>
              <w:rPr>
                <w:rFonts w:ascii="Arial" w:hAnsi="Arial" w:cs="Arial"/>
                <w:color w:val="A50021"/>
                <w:sz w:val="22"/>
                <w:szCs w:val="22"/>
                <w:lang w:val="es-ES"/>
              </w:rPr>
            </w:pPr>
            <w:r w:rsidRPr="001857E1">
              <w:rPr>
                <w:rFonts w:ascii="Arial" w:hAnsi="Arial" w:cs="Arial"/>
                <w:color w:val="A50021"/>
                <w:sz w:val="22"/>
                <w:szCs w:val="22"/>
                <w:lang w:val="it-IT"/>
              </w:rPr>
              <w:t xml:space="preserve">A/e: </w:t>
            </w:r>
            <w:r w:rsidR="007E37DE">
              <w:fldChar w:fldCharType="begin"/>
            </w:r>
            <w:r w:rsidR="007E37DE">
              <w:instrText xml:space="preserve"> HYPERLINK "mailto:masterestudisdones@gmail.com" </w:instrText>
            </w:r>
            <w:r w:rsidR="007E37DE">
              <w:fldChar w:fldCharType="separate"/>
            </w:r>
            <w:r w:rsidRPr="001857E1">
              <w:rPr>
                <w:rStyle w:val="Hipervnculo"/>
                <w:rFonts w:ascii="Arial" w:hAnsi="Arial" w:cs="Arial"/>
                <w:sz w:val="22"/>
                <w:szCs w:val="22"/>
                <w:lang w:val="es-ES"/>
              </w:rPr>
              <w:t>masterestudisdones@gmail.com</w:t>
            </w:r>
            <w:r w:rsidR="007E37DE">
              <w:rPr>
                <w:rStyle w:val="Hipervnculo"/>
                <w:rFonts w:ascii="Arial" w:hAnsi="Arial" w:cs="Arial"/>
                <w:sz w:val="22"/>
                <w:szCs w:val="22"/>
                <w:lang w:val="es-ES"/>
              </w:rPr>
              <w:fldChar w:fldCharType="end"/>
            </w:r>
          </w:p>
          <w:p w:rsidR="003E7776" w:rsidRPr="001857E1" w:rsidRDefault="001857E1" w:rsidP="003E7776">
            <w:pPr>
              <w:spacing w:line="360" w:lineRule="auto"/>
              <w:rPr>
                <w:rFonts w:ascii="Arial" w:hAnsi="Arial" w:cs="Arial"/>
                <w:color w:val="A50021"/>
                <w:sz w:val="22"/>
                <w:szCs w:val="22"/>
                <w:lang w:val="it-IT"/>
              </w:rPr>
            </w:pPr>
            <w:r>
              <w:rPr>
                <w:rFonts w:ascii="Arial" w:hAnsi="Arial" w:cs="Arial"/>
                <w:color w:val="A50021"/>
                <w:sz w:val="22"/>
                <w:szCs w:val="22"/>
                <w:lang w:val="it-IT"/>
              </w:rPr>
              <w:t>Telèfon</w:t>
            </w:r>
            <w:r w:rsidR="003E7776" w:rsidRPr="001857E1">
              <w:rPr>
                <w:rFonts w:ascii="Arial" w:hAnsi="Arial" w:cs="Arial"/>
                <w:color w:val="A50021"/>
                <w:sz w:val="22"/>
                <w:szCs w:val="22"/>
                <w:lang w:val="it-IT"/>
              </w:rPr>
              <w:t>: (00 34) 93 403 19 37</w:t>
            </w:r>
          </w:p>
          <w:p w:rsidR="003E7776" w:rsidRPr="003E7776" w:rsidRDefault="001857E1" w:rsidP="003E7776">
            <w:pPr>
              <w:spacing w:line="360" w:lineRule="auto"/>
              <w:rPr>
                <w:rFonts w:ascii="Arial" w:hAnsi="Arial" w:cs="Arial"/>
                <w:b/>
                <w:color w:val="A50021"/>
                <w:sz w:val="22"/>
                <w:szCs w:val="22"/>
                <w:lang w:val="es-ES_tradnl"/>
              </w:rPr>
            </w:pPr>
            <w:proofErr w:type="spellStart"/>
            <w:r>
              <w:rPr>
                <w:rFonts w:ascii="Arial" w:hAnsi="Arial" w:cs="Arial"/>
                <w:color w:val="A50021"/>
                <w:sz w:val="22"/>
                <w:szCs w:val="22"/>
                <w:lang w:val="es-ES_tradnl"/>
              </w:rPr>
              <w:t>Horari</w:t>
            </w:r>
            <w:proofErr w:type="spellEnd"/>
            <w:r>
              <w:rPr>
                <w:rFonts w:ascii="Arial" w:hAnsi="Arial" w:cs="Arial"/>
                <w:color w:val="A50021"/>
                <w:sz w:val="22"/>
                <w:szCs w:val="22"/>
                <w:lang w:val="es-ES_tradnl"/>
              </w:rPr>
              <w:t xml:space="preserve"> </w:t>
            </w:r>
            <w:proofErr w:type="spellStart"/>
            <w:r>
              <w:rPr>
                <w:rFonts w:ascii="Arial" w:hAnsi="Arial" w:cs="Arial"/>
                <w:color w:val="A50021"/>
                <w:sz w:val="22"/>
                <w:szCs w:val="22"/>
                <w:lang w:val="es-ES_tradnl"/>
              </w:rPr>
              <w:t>d’atenció</w:t>
            </w:r>
            <w:proofErr w:type="spellEnd"/>
            <w:r w:rsidR="003E7776" w:rsidRPr="001857E1">
              <w:rPr>
                <w:rFonts w:ascii="Arial" w:hAnsi="Arial" w:cs="Arial"/>
                <w:color w:val="A50021"/>
                <w:sz w:val="22"/>
                <w:szCs w:val="22"/>
                <w:lang w:val="es-ES_tradnl"/>
              </w:rPr>
              <w:t xml:space="preserve">: consultar web </w:t>
            </w:r>
            <w:hyperlink r:id="rId59" w:history="1">
              <w:r w:rsidR="007F15B8">
                <w:rPr>
                  <w:rStyle w:val="Hipervnculo"/>
                  <w:rFonts w:ascii="Arial" w:hAnsi="Arial" w:cs="Arial"/>
                  <w:sz w:val="22"/>
                  <w:szCs w:val="22"/>
                  <w:lang w:val="es-ES_tradnl"/>
                </w:rPr>
                <w:t>https://www.iiedg.org/ca/master/reclamacions-tutores</w:t>
              </w:r>
            </w:hyperlink>
          </w:p>
        </w:tc>
      </w:tr>
    </w:tbl>
    <w:p w:rsidR="003E7776" w:rsidRPr="003E7776" w:rsidRDefault="003E7776" w:rsidP="003E7776">
      <w:pPr>
        <w:spacing w:line="360" w:lineRule="auto"/>
        <w:rPr>
          <w:rFonts w:ascii="Arial" w:hAnsi="Arial" w:cs="Arial"/>
          <w:b/>
          <w:color w:val="A50021"/>
          <w:sz w:val="22"/>
          <w:szCs w:val="22"/>
          <w:lang w:val="es-ES_tradnl"/>
        </w:rPr>
      </w:pPr>
    </w:p>
    <w:p w:rsidR="003E7776" w:rsidRPr="00A44D62" w:rsidRDefault="001857E1" w:rsidP="003E7776">
      <w:pPr>
        <w:spacing w:line="360" w:lineRule="auto"/>
        <w:rPr>
          <w:rFonts w:ascii="Arial" w:hAnsi="Arial" w:cs="Arial"/>
          <w:b/>
          <w:sz w:val="22"/>
          <w:szCs w:val="22"/>
          <w:lang w:val="es-ES_tradnl"/>
        </w:rPr>
      </w:pPr>
      <w:r w:rsidRPr="00A44D62">
        <w:rPr>
          <w:rFonts w:ascii="Arial" w:hAnsi="Arial" w:cs="Arial"/>
          <w:b/>
          <w:sz w:val="22"/>
          <w:szCs w:val="22"/>
          <w:lang w:val="es-ES_tradnl"/>
        </w:rPr>
        <w:t>SECRETARI</w:t>
      </w:r>
      <w:r w:rsidR="003E7776" w:rsidRPr="00A44D62">
        <w:rPr>
          <w:rFonts w:ascii="Arial" w:hAnsi="Arial" w:cs="Arial"/>
          <w:b/>
          <w:sz w:val="22"/>
          <w:szCs w:val="22"/>
          <w:lang w:val="es-ES_tradnl"/>
        </w:rPr>
        <w:t>A ADMINISTRATIVA</w:t>
      </w:r>
    </w:p>
    <w:p w:rsidR="001857E1" w:rsidRPr="001857E1" w:rsidRDefault="001857E1" w:rsidP="001857E1">
      <w:pPr>
        <w:spacing w:line="360" w:lineRule="auto"/>
        <w:rPr>
          <w:rFonts w:ascii="Arial" w:hAnsi="Arial" w:cs="Arial"/>
          <w:sz w:val="22"/>
          <w:szCs w:val="22"/>
        </w:rPr>
      </w:pPr>
      <w:r w:rsidRPr="001857E1">
        <w:rPr>
          <w:rFonts w:ascii="Arial" w:hAnsi="Arial" w:cs="Arial"/>
          <w:sz w:val="22"/>
          <w:szCs w:val="22"/>
        </w:rPr>
        <w:t xml:space="preserve">Administrativament, el Màster en Estudis de Dones, Gènere i Ciutadania depèn de la Facultat de Geografia i Història de la Universitat de Barcelona. Tots els assumptes de caire administratiu s’han de gestionar des d'aquesta unitat amb la Sra. Olga </w:t>
      </w:r>
      <w:proofErr w:type="spellStart"/>
      <w:r w:rsidRPr="001857E1">
        <w:rPr>
          <w:rFonts w:ascii="Arial" w:hAnsi="Arial" w:cs="Arial"/>
          <w:sz w:val="22"/>
          <w:szCs w:val="22"/>
        </w:rPr>
        <w:t>Obón</w:t>
      </w:r>
      <w:proofErr w:type="spellEnd"/>
      <w:r w:rsidRPr="001857E1">
        <w:rPr>
          <w:rFonts w:ascii="Arial" w:hAnsi="Arial" w:cs="Arial"/>
          <w:sz w:val="22"/>
          <w:szCs w:val="22"/>
        </w:rPr>
        <w:t xml:space="preserve">. </w:t>
      </w:r>
    </w:p>
    <w:p w:rsidR="003E7776" w:rsidRPr="001857E1" w:rsidRDefault="003E7776" w:rsidP="003E7776">
      <w:pPr>
        <w:spacing w:line="360" w:lineRule="auto"/>
        <w:rPr>
          <w:rFonts w:ascii="Arial" w:hAnsi="Arial" w:cs="Arial"/>
          <w:b/>
          <w:color w:val="A50021"/>
          <w:sz w:val="22"/>
          <w:szCs w:val="22"/>
        </w:rPr>
      </w:pPr>
    </w:p>
    <w:tbl>
      <w:tblPr>
        <w:tblW w:w="8640" w:type="dxa"/>
        <w:tblInd w:w="70"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CellMar>
          <w:left w:w="70" w:type="dxa"/>
          <w:right w:w="70" w:type="dxa"/>
        </w:tblCellMar>
        <w:tblLook w:val="0000" w:firstRow="0" w:lastRow="0" w:firstColumn="0" w:lastColumn="0" w:noHBand="0" w:noVBand="0"/>
      </w:tblPr>
      <w:tblGrid>
        <w:gridCol w:w="8640"/>
      </w:tblGrid>
      <w:tr w:rsidR="003E7776" w:rsidRPr="003E7776" w:rsidTr="003E7776">
        <w:trPr>
          <w:trHeight w:val="1236"/>
        </w:trPr>
        <w:tc>
          <w:tcPr>
            <w:tcW w:w="8640" w:type="dxa"/>
            <w:vAlign w:val="center"/>
          </w:tcPr>
          <w:p w:rsidR="001857E1" w:rsidRPr="001857E1" w:rsidRDefault="001857E1" w:rsidP="001857E1">
            <w:pPr>
              <w:spacing w:line="360" w:lineRule="auto"/>
              <w:rPr>
                <w:rFonts w:ascii="Arial" w:hAnsi="Arial" w:cs="Arial"/>
                <w:color w:val="A50021"/>
                <w:sz w:val="22"/>
                <w:szCs w:val="22"/>
              </w:rPr>
            </w:pPr>
            <w:r w:rsidRPr="001857E1">
              <w:rPr>
                <w:rFonts w:ascii="Arial" w:hAnsi="Arial" w:cs="Arial"/>
                <w:color w:val="A50021"/>
                <w:sz w:val="22"/>
                <w:szCs w:val="22"/>
              </w:rPr>
              <w:t>Secretaria d’Estudiants de la Facultat de Geografia i Història, UB</w:t>
            </w:r>
          </w:p>
          <w:p w:rsidR="001857E1" w:rsidRPr="001857E1" w:rsidRDefault="001857E1" w:rsidP="001857E1">
            <w:pPr>
              <w:spacing w:line="360" w:lineRule="auto"/>
              <w:rPr>
                <w:rFonts w:ascii="Arial" w:hAnsi="Arial" w:cs="Arial"/>
                <w:color w:val="A50021"/>
                <w:sz w:val="22"/>
                <w:szCs w:val="22"/>
              </w:rPr>
            </w:pPr>
            <w:r w:rsidRPr="001857E1">
              <w:rPr>
                <w:rFonts w:ascii="Arial" w:hAnsi="Arial" w:cs="Arial"/>
                <w:color w:val="A50021"/>
                <w:sz w:val="22"/>
                <w:szCs w:val="22"/>
              </w:rPr>
              <w:t xml:space="preserve">Adreça: </w:t>
            </w:r>
            <w:proofErr w:type="spellStart"/>
            <w:r w:rsidRPr="001857E1">
              <w:rPr>
                <w:rFonts w:ascii="Arial" w:hAnsi="Arial" w:cs="Arial"/>
                <w:color w:val="A50021"/>
                <w:sz w:val="22"/>
                <w:szCs w:val="22"/>
              </w:rPr>
              <w:t>Montalegre</w:t>
            </w:r>
            <w:proofErr w:type="spellEnd"/>
            <w:r w:rsidRPr="001857E1">
              <w:rPr>
                <w:rFonts w:ascii="Arial" w:hAnsi="Arial" w:cs="Arial"/>
                <w:color w:val="A50021"/>
                <w:sz w:val="22"/>
                <w:szCs w:val="22"/>
              </w:rPr>
              <w:t xml:space="preserve"> 6, 08001 Barcelona</w:t>
            </w:r>
          </w:p>
          <w:p w:rsidR="001857E1" w:rsidRPr="001857E1" w:rsidRDefault="001857E1" w:rsidP="001857E1">
            <w:pPr>
              <w:spacing w:line="360" w:lineRule="auto"/>
              <w:rPr>
                <w:rFonts w:ascii="Arial" w:hAnsi="Arial" w:cs="Arial"/>
                <w:color w:val="A50021"/>
                <w:sz w:val="22"/>
                <w:szCs w:val="22"/>
              </w:rPr>
            </w:pPr>
            <w:r w:rsidRPr="001857E1">
              <w:rPr>
                <w:rFonts w:ascii="Arial" w:hAnsi="Arial" w:cs="Arial"/>
                <w:color w:val="A50021"/>
                <w:sz w:val="22"/>
                <w:szCs w:val="22"/>
              </w:rPr>
              <w:t>Telèfon: (00 34) 93 402 08 20 / 21</w:t>
            </w:r>
          </w:p>
          <w:p w:rsidR="003E7776" w:rsidRPr="001857E1" w:rsidRDefault="001857E1" w:rsidP="003E7776">
            <w:pPr>
              <w:spacing w:line="360" w:lineRule="auto"/>
              <w:rPr>
                <w:rFonts w:ascii="Arial" w:hAnsi="Arial" w:cs="Arial"/>
                <w:color w:val="A50021"/>
                <w:sz w:val="22"/>
                <w:szCs w:val="22"/>
              </w:rPr>
            </w:pPr>
            <w:r w:rsidRPr="001857E1">
              <w:rPr>
                <w:rFonts w:ascii="Arial" w:hAnsi="Arial" w:cs="Arial"/>
                <w:color w:val="A50021"/>
                <w:sz w:val="22"/>
                <w:szCs w:val="22"/>
              </w:rPr>
              <w:t xml:space="preserve">Horari d’atenció: consultar web </w:t>
            </w:r>
            <w:hyperlink r:id="rId60" w:history="1">
              <w:r w:rsidRPr="001857E1">
                <w:rPr>
                  <w:rStyle w:val="Hipervnculo"/>
                  <w:rFonts w:ascii="Arial" w:hAnsi="Arial" w:cs="Arial"/>
                  <w:sz w:val="22"/>
                  <w:szCs w:val="22"/>
                </w:rPr>
                <w:t>http://www.ub.edu/facgh/org/secretaria.htm</w:t>
              </w:r>
            </w:hyperlink>
          </w:p>
        </w:tc>
      </w:tr>
    </w:tbl>
    <w:p w:rsidR="003E7776" w:rsidRDefault="003E7776" w:rsidP="003E7776">
      <w:pPr>
        <w:spacing w:line="360" w:lineRule="auto"/>
        <w:rPr>
          <w:rFonts w:ascii="Arial" w:hAnsi="Arial" w:cs="Arial"/>
          <w:b/>
          <w:color w:val="A50021"/>
          <w:sz w:val="22"/>
          <w:szCs w:val="22"/>
        </w:rPr>
      </w:pPr>
    </w:p>
    <w:sectPr w:rsidR="003E7776" w:rsidSect="0010638D">
      <w:headerReference w:type="default" r:id="rId61"/>
      <w:footerReference w:type="even" r:id="rId62"/>
      <w:footerReference w:type="default" r:id="rId63"/>
      <w:footerReference w:type="first" r:id="rId6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DE" w:rsidRDefault="007E37DE" w:rsidP="00DB19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7DE" w:rsidRDefault="007E37DE" w:rsidP="008037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DE" w:rsidRPr="00BE049F" w:rsidRDefault="007E37DE" w:rsidP="00DB191E">
    <w:pPr>
      <w:pStyle w:val="Piedepgina"/>
      <w:framePr w:wrap="around" w:vAnchor="text" w:hAnchor="margin" w:xAlign="right" w:y="1"/>
      <w:rPr>
        <w:rStyle w:val="Nmerodepgina"/>
        <w:rFonts w:ascii="Verdana" w:hAnsi="Verdana"/>
        <w:b/>
        <w:sz w:val="22"/>
        <w:szCs w:val="22"/>
      </w:rPr>
    </w:pPr>
    <w:r w:rsidRPr="00BE049F">
      <w:rPr>
        <w:rStyle w:val="Nmerodepgina"/>
        <w:rFonts w:ascii="Verdana" w:hAnsi="Verdana"/>
        <w:b/>
        <w:sz w:val="22"/>
        <w:szCs w:val="22"/>
      </w:rPr>
      <w:fldChar w:fldCharType="begin"/>
    </w:r>
    <w:r w:rsidRPr="00BE049F">
      <w:rPr>
        <w:rStyle w:val="Nmerodepgina"/>
        <w:rFonts w:ascii="Verdana" w:hAnsi="Verdana"/>
        <w:b/>
        <w:sz w:val="22"/>
        <w:szCs w:val="22"/>
      </w:rPr>
      <w:instrText xml:space="preserve">PAGE  </w:instrText>
    </w:r>
    <w:r w:rsidRPr="00BE049F">
      <w:rPr>
        <w:rStyle w:val="Nmerodepgina"/>
        <w:rFonts w:ascii="Verdana" w:hAnsi="Verdana"/>
        <w:b/>
        <w:sz w:val="22"/>
        <w:szCs w:val="22"/>
      </w:rPr>
      <w:fldChar w:fldCharType="separate"/>
    </w:r>
    <w:r w:rsidR="00F31FB7">
      <w:rPr>
        <w:rStyle w:val="Nmerodepgina"/>
        <w:rFonts w:ascii="Verdana" w:hAnsi="Verdana"/>
        <w:b/>
        <w:noProof/>
        <w:sz w:val="22"/>
        <w:szCs w:val="22"/>
      </w:rPr>
      <w:t>20</w:t>
    </w:r>
    <w:r w:rsidRPr="00BE049F">
      <w:rPr>
        <w:rStyle w:val="Nmerodepgina"/>
        <w:rFonts w:ascii="Verdana" w:hAnsi="Verdana"/>
        <w:b/>
        <w:sz w:val="22"/>
        <w:szCs w:val="22"/>
      </w:rPr>
      <w:fldChar w:fldCharType="end"/>
    </w:r>
  </w:p>
  <w:p w:rsidR="007E37DE" w:rsidRDefault="007E37DE" w:rsidP="0080379A">
    <w:pPr>
      <w:pStyle w:val="Piedepgina"/>
      <w:ind w:right="360"/>
      <w:rPr>
        <w:rFonts w:ascii="Verdana" w:hAnsi="Verdana"/>
        <w:b/>
        <w:sz w:val="18"/>
        <w:szCs w:val="18"/>
      </w:rPr>
    </w:pPr>
    <w:r w:rsidRPr="0079411E">
      <w:rPr>
        <w:rFonts w:ascii="Verdana" w:hAnsi="Verdana"/>
        <w:b/>
        <w:sz w:val="18"/>
        <w:szCs w:val="18"/>
      </w:rPr>
      <w:t>Manual d’informacions acadèmiques</w:t>
    </w:r>
    <w:r>
      <w:rPr>
        <w:rFonts w:ascii="Verdana" w:hAnsi="Verdana"/>
        <w:b/>
        <w:sz w:val="18"/>
        <w:szCs w:val="18"/>
      </w:rPr>
      <w:t xml:space="preserve"> </w:t>
    </w:r>
  </w:p>
  <w:p w:rsidR="007E37DE" w:rsidRPr="0080379A" w:rsidRDefault="007E37DE">
    <w:pPr>
      <w:pStyle w:val="Piedepgina"/>
      <w:rPr>
        <w:rFonts w:ascii="Verdana" w:hAnsi="Verdana"/>
        <w:b/>
        <w:sz w:val="18"/>
        <w:szCs w:val="18"/>
      </w:rPr>
    </w:pPr>
    <w:r w:rsidRPr="0080379A">
      <w:rPr>
        <w:rFonts w:ascii="Verdana" w:hAnsi="Verdana"/>
        <w:b/>
        <w:sz w:val="18"/>
        <w:szCs w:val="18"/>
      </w:rPr>
      <w:t xml:space="preserve">© </w:t>
    </w:r>
    <w:proofErr w:type="spellStart"/>
    <w:r w:rsidRPr="0080379A">
      <w:rPr>
        <w:rFonts w:ascii="Verdana" w:hAnsi="Verdana"/>
        <w:b/>
        <w:sz w:val="18"/>
        <w:szCs w:val="18"/>
      </w:rPr>
      <w:t>iiEDG</w:t>
    </w:r>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DE" w:rsidRPr="003826EA" w:rsidRDefault="007E37DE" w:rsidP="00F15E8B">
    <w:pPr>
      <w:pStyle w:val="Piedepgina"/>
      <w:rPr>
        <w:rFonts w:ascii="Verdana" w:hAnsi="Verdana"/>
        <w:b/>
        <w:sz w:val="18"/>
        <w:szCs w:val="18"/>
      </w:rPr>
    </w:pPr>
    <w:r w:rsidRPr="003826EA">
      <w:rPr>
        <w:rFonts w:ascii="Verdana" w:hAnsi="Verdana"/>
        <w:b/>
        <w:sz w:val="18"/>
        <w:szCs w:val="18"/>
      </w:rPr>
      <w:t>M</w:t>
    </w:r>
    <w:r>
      <w:rPr>
        <w:rFonts w:ascii="Verdana" w:hAnsi="Verdana"/>
        <w:b/>
        <w:sz w:val="18"/>
        <w:szCs w:val="18"/>
      </w:rPr>
      <w:t>anual d’informacion</w:t>
    </w:r>
    <w:r w:rsidRPr="003826EA">
      <w:rPr>
        <w:rFonts w:ascii="Verdana" w:hAnsi="Verdana"/>
        <w:b/>
        <w:sz w:val="18"/>
        <w:szCs w:val="18"/>
      </w:rPr>
      <w:t xml:space="preserve">s acadèmiques © </w:t>
    </w:r>
    <w:proofErr w:type="spellStart"/>
    <w:r w:rsidRPr="003826EA">
      <w:rPr>
        <w:rFonts w:ascii="Verdana" w:hAnsi="Verdana"/>
        <w:b/>
        <w:sz w:val="18"/>
        <w:szCs w:val="18"/>
      </w:rPr>
      <w:t>iiEDG</w:t>
    </w:r>
    <w:proofErr w:type="spellEnd"/>
  </w:p>
  <w:p w:rsidR="007E37DE" w:rsidRPr="003826EA" w:rsidRDefault="007E37DE" w:rsidP="003826EA">
    <w:pPr>
      <w:pStyle w:val="Piedepgina"/>
      <w:ind w:right="360"/>
      <w:rPr>
        <w:rFonts w:ascii="Verdana" w:hAnsi="Verdana"/>
        <w:b/>
        <w:sz w:val="18"/>
        <w:szCs w:val="18"/>
      </w:rPr>
    </w:pPr>
  </w:p>
  <w:p w:rsidR="007E37DE" w:rsidRDefault="007E37DE" w:rsidP="003826EA">
    <w:pPr>
      <w:pStyle w:val="Piedepgina"/>
      <w:ind w:right="360"/>
    </w:pPr>
  </w:p>
  <w:p w:rsidR="007E37DE" w:rsidRDefault="007E37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D0" w:rsidRDefault="00666FD0">
      <w:r>
        <w:separator/>
      </w:r>
    </w:p>
  </w:footnote>
  <w:footnote w:type="continuationSeparator" w:id="0">
    <w:p w:rsidR="00666FD0" w:rsidRDefault="00666FD0">
      <w:r>
        <w:continuationSeparator/>
      </w:r>
    </w:p>
  </w:footnote>
  <w:footnote w:id="1">
    <w:p w:rsidR="007E37DE" w:rsidRDefault="007E37DE" w:rsidP="00AD508E">
      <w:pPr>
        <w:pStyle w:val="Textonotapie"/>
      </w:pPr>
      <w:r>
        <w:rPr>
          <w:rStyle w:val="Refdenotaalpie"/>
        </w:rPr>
        <w:footnoteRef/>
      </w:r>
      <w:r>
        <w:t xml:space="preserve"> Aquestes pautes estan a disposició de l’alumnat, per tant el professorat que segueixi unes pautes molt diferents a aquestes haurà de posar-les en coneixement dels seus alumnes.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DE" w:rsidRDefault="007E37DE">
    <w:pPr>
      <w:pStyle w:val="Encabezado"/>
    </w:pPr>
    <w:r>
      <w:rPr>
        <w:noProof/>
        <w:lang w:val="es-ES"/>
      </w:rPr>
      <w:drawing>
        <wp:inline distT="0" distB="0" distL="0" distR="0">
          <wp:extent cx="914400" cy="487680"/>
          <wp:effectExtent l="19050" t="0" r="0" b="0"/>
          <wp:docPr id="1" name="Imagen 1" descr="logo_ii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iEDG"/>
                  <pic:cNvPicPr>
                    <a:picLocks noChangeAspect="1" noChangeArrowheads="1"/>
                  </pic:cNvPicPr>
                </pic:nvPicPr>
                <pic:blipFill>
                  <a:blip r:embed="rId1"/>
                  <a:srcRect b="26921"/>
                  <a:stretch>
                    <a:fillRect/>
                  </a:stretch>
                </pic:blipFill>
                <pic:spPr bwMode="auto">
                  <a:xfrm>
                    <a:off x="0" y="0"/>
                    <a:ext cx="914400" cy="487680"/>
                  </a:xfrm>
                  <a:prstGeom prst="rect">
                    <a:avLst/>
                  </a:prstGeom>
                  <a:noFill/>
                  <a:ln w="9525">
                    <a:noFill/>
                    <a:miter lim="800000"/>
                    <a:headEnd/>
                    <a:tailEnd/>
                  </a:ln>
                </pic:spPr>
              </pic:pic>
            </a:graphicData>
          </a:graphic>
        </wp:inline>
      </w:drawing>
    </w:r>
    <w:r>
      <w:rPr>
        <w:noProof/>
        <w:lang w:val="es-ES"/>
      </w:rPr>
      <w:drawing>
        <wp:inline distT="0" distB="0" distL="0" distR="0">
          <wp:extent cx="1036320" cy="411480"/>
          <wp:effectExtent l="19050" t="0" r="0" b="0"/>
          <wp:docPr id="2" name="Imagen 2" descr="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_logo"/>
                  <pic:cNvPicPr>
                    <a:picLocks noChangeAspect="1" noChangeArrowheads="1"/>
                  </pic:cNvPicPr>
                </pic:nvPicPr>
                <pic:blipFill>
                  <a:blip r:embed="rId2"/>
                  <a:srcRect/>
                  <a:stretch>
                    <a:fillRect/>
                  </a:stretch>
                </pic:blipFill>
                <pic:spPr bwMode="auto">
                  <a:xfrm>
                    <a:off x="0" y="0"/>
                    <a:ext cx="1036320" cy="411480"/>
                  </a:xfrm>
                  <a:prstGeom prst="rect">
                    <a:avLst/>
                  </a:prstGeom>
                  <a:noFill/>
                  <a:ln w="9525">
                    <a:noFill/>
                    <a:miter lim="800000"/>
                    <a:headEnd/>
                    <a:tailEnd/>
                  </a:ln>
                </pic:spPr>
              </pic:pic>
            </a:graphicData>
          </a:graphic>
        </wp:inline>
      </w:drawing>
    </w:r>
  </w:p>
  <w:p w:rsidR="007E37DE" w:rsidRDefault="007E37DE">
    <w:pPr>
      <w:pStyle w:val="Encabezado"/>
    </w:pPr>
  </w:p>
  <w:p w:rsidR="007E37DE" w:rsidRDefault="007E37DE">
    <w:pPr>
      <w:pStyle w:val="Encabezado"/>
      <w:numPr>
        <w:ins w:id="43" w:author="IIEDG" w:date="2008-01-24T12:05:00Z"/>
      </w:num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C78"/>
    <w:multiLevelType w:val="hybridMultilevel"/>
    <w:tmpl w:val="F6EA12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B5093"/>
    <w:multiLevelType w:val="hybridMultilevel"/>
    <w:tmpl w:val="95401C4C"/>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E24D56"/>
    <w:multiLevelType w:val="hybridMultilevel"/>
    <w:tmpl w:val="48487498"/>
    <w:lvl w:ilvl="0" w:tplc="0C0A000B">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16530C"/>
    <w:multiLevelType w:val="hybridMultilevel"/>
    <w:tmpl w:val="55C011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55C6F"/>
    <w:multiLevelType w:val="hybridMultilevel"/>
    <w:tmpl w:val="A5647970"/>
    <w:lvl w:ilvl="0" w:tplc="BE7E9F5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D7B682A"/>
    <w:multiLevelType w:val="hybridMultilevel"/>
    <w:tmpl w:val="A702A6D2"/>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15943EE"/>
    <w:multiLevelType w:val="hybridMultilevel"/>
    <w:tmpl w:val="91805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2E6182"/>
    <w:multiLevelType w:val="multilevel"/>
    <w:tmpl w:val="1F403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B2399"/>
    <w:multiLevelType w:val="hybridMultilevel"/>
    <w:tmpl w:val="2ABE3E34"/>
    <w:lvl w:ilvl="0" w:tplc="BE7E9F5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AF615D4"/>
    <w:multiLevelType w:val="hybridMultilevel"/>
    <w:tmpl w:val="24D8F3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A41C1"/>
    <w:multiLevelType w:val="hybridMultilevel"/>
    <w:tmpl w:val="8A2E76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E0029"/>
    <w:multiLevelType w:val="hybridMultilevel"/>
    <w:tmpl w:val="BFC0A072"/>
    <w:lvl w:ilvl="0" w:tplc="1D7C853E">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13625"/>
    <w:multiLevelType w:val="hybridMultilevel"/>
    <w:tmpl w:val="D9DEC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FE1FED"/>
    <w:multiLevelType w:val="hybridMultilevel"/>
    <w:tmpl w:val="F13898C0"/>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1071B39"/>
    <w:multiLevelType w:val="hybridMultilevel"/>
    <w:tmpl w:val="36C8FD3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235AC"/>
    <w:multiLevelType w:val="hybridMultilevel"/>
    <w:tmpl w:val="730CE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220A8E"/>
    <w:multiLevelType w:val="hybridMultilevel"/>
    <w:tmpl w:val="1E9A7DCE"/>
    <w:lvl w:ilvl="0" w:tplc="7B166AF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6435F07"/>
    <w:multiLevelType w:val="hybridMultilevel"/>
    <w:tmpl w:val="A3F0D18E"/>
    <w:lvl w:ilvl="0" w:tplc="7B166AF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0A4840"/>
    <w:multiLevelType w:val="multilevel"/>
    <w:tmpl w:val="F098A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00354"/>
    <w:multiLevelType w:val="hybridMultilevel"/>
    <w:tmpl w:val="B24CBB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833E3"/>
    <w:multiLevelType w:val="hybridMultilevel"/>
    <w:tmpl w:val="B9A443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2873A6"/>
    <w:multiLevelType w:val="hybridMultilevel"/>
    <w:tmpl w:val="8A6AA6EE"/>
    <w:lvl w:ilvl="0" w:tplc="886E8714">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F12080"/>
    <w:multiLevelType w:val="multilevel"/>
    <w:tmpl w:val="03F0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202637"/>
    <w:multiLevelType w:val="multilevel"/>
    <w:tmpl w:val="AF1AE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424B4"/>
    <w:multiLevelType w:val="hybridMultilevel"/>
    <w:tmpl w:val="8716BB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970FBE"/>
    <w:multiLevelType w:val="hybridMultilevel"/>
    <w:tmpl w:val="BF8CDA0E"/>
    <w:lvl w:ilvl="0" w:tplc="0E94B768">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C4701BC"/>
    <w:multiLevelType w:val="hybridMultilevel"/>
    <w:tmpl w:val="83408D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2C1B2B"/>
    <w:multiLevelType w:val="hybridMultilevel"/>
    <w:tmpl w:val="8068AA90"/>
    <w:lvl w:ilvl="0" w:tplc="9C0C2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E03ED"/>
    <w:multiLevelType w:val="hybridMultilevel"/>
    <w:tmpl w:val="88FA7106"/>
    <w:lvl w:ilvl="0" w:tplc="0C0A0005">
      <w:start w:val="1"/>
      <w:numFmt w:val="bullet"/>
      <w:lvlText w:val=""/>
      <w:lvlJc w:val="left"/>
      <w:pPr>
        <w:tabs>
          <w:tab w:val="num" w:pos="720"/>
        </w:tabs>
        <w:ind w:left="720" w:hanging="360"/>
      </w:pPr>
      <w:rPr>
        <w:rFonts w:ascii="Wingdings" w:hAnsi="Wingdings" w:hint="default"/>
      </w:rPr>
    </w:lvl>
    <w:lvl w:ilvl="1" w:tplc="4FC0D456">
      <w:start w:val="1"/>
      <w:numFmt w:val="bullet"/>
      <w:lvlText w:val="o"/>
      <w:lvlJc w:val="left"/>
      <w:pPr>
        <w:tabs>
          <w:tab w:val="num" w:pos="1440"/>
        </w:tabs>
        <w:ind w:left="1440" w:hanging="360"/>
      </w:pPr>
      <w:rPr>
        <w:rFonts w:ascii="Courier New" w:hAnsi="Courier New" w:cs="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F0D69"/>
    <w:multiLevelType w:val="hybridMultilevel"/>
    <w:tmpl w:val="F2065F9A"/>
    <w:lvl w:ilvl="0" w:tplc="886E871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BA10F2"/>
    <w:multiLevelType w:val="hybridMultilevel"/>
    <w:tmpl w:val="8F38F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07382"/>
    <w:multiLevelType w:val="hybridMultilevel"/>
    <w:tmpl w:val="0A26AC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774B09"/>
    <w:multiLevelType w:val="hybridMultilevel"/>
    <w:tmpl w:val="47F03D3C"/>
    <w:lvl w:ilvl="0" w:tplc="E95882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9761F44"/>
    <w:multiLevelType w:val="hybridMultilevel"/>
    <w:tmpl w:val="2402C43C"/>
    <w:lvl w:ilvl="0" w:tplc="0C0A0005">
      <w:start w:val="1"/>
      <w:numFmt w:val="bullet"/>
      <w:lvlText w:val=""/>
      <w:lvlJc w:val="left"/>
      <w:pPr>
        <w:tabs>
          <w:tab w:val="num" w:pos="720"/>
        </w:tabs>
        <w:ind w:left="720" w:hanging="360"/>
      </w:pPr>
      <w:rPr>
        <w:rFonts w:ascii="Wingdings" w:hAnsi="Wingdings" w:hint="default"/>
      </w:rPr>
    </w:lvl>
    <w:lvl w:ilvl="1" w:tplc="D1D447A2">
      <w:start w:val="1"/>
      <w:numFmt w:val="bullet"/>
      <w:lvlText w:val="-"/>
      <w:lvlJc w:val="left"/>
      <w:pPr>
        <w:tabs>
          <w:tab w:val="num" w:pos="1440"/>
        </w:tabs>
        <w:ind w:left="1440" w:hanging="360"/>
      </w:pPr>
      <w:rPr>
        <w:rFonts w:ascii="Arial" w:eastAsia="Times New Roma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03028"/>
    <w:multiLevelType w:val="hybridMultilevel"/>
    <w:tmpl w:val="FC82C178"/>
    <w:lvl w:ilvl="0" w:tplc="7B166AF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C26939"/>
    <w:multiLevelType w:val="hybridMultilevel"/>
    <w:tmpl w:val="F86A8182"/>
    <w:lvl w:ilvl="0" w:tplc="0C0A0005">
      <w:start w:val="1"/>
      <w:numFmt w:val="bullet"/>
      <w:lvlText w:val=""/>
      <w:lvlJc w:val="left"/>
      <w:pPr>
        <w:tabs>
          <w:tab w:val="num" w:pos="783"/>
        </w:tabs>
        <w:ind w:left="783" w:hanging="360"/>
      </w:pPr>
      <w:rPr>
        <w:rFonts w:ascii="Wingdings" w:hAnsi="Wingdings" w:hint="default"/>
      </w:rPr>
    </w:lvl>
    <w:lvl w:ilvl="1" w:tplc="0C0A0003" w:tentative="1">
      <w:start w:val="1"/>
      <w:numFmt w:val="bullet"/>
      <w:lvlText w:val="o"/>
      <w:lvlJc w:val="left"/>
      <w:pPr>
        <w:tabs>
          <w:tab w:val="num" w:pos="1503"/>
        </w:tabs>
        <w:ind w:left="1503" w:hanging="360"/>
      </w:pPr>
      <w:rPr>
        <w:rFonts w:ascii="Courier New" w:hAnsi="Courier New" w:cs="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cs="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cs="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71C90869"/>
    <w:multiLevelType w:val="hybridMultilevel"/>
    <w:tmpl w:val="7DCC8540"/>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7" w15:restartNumberingAfterBreak="0">
    <w:nsid w:val="720E4884"/>
    <w:multiLevelType w:val="hybridMultilevel"/>
    <w:tmpl w:val="70D4EE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6645A"/>
    <w:multiLevelType w:val="hybridMultilevel"/>
    <w:tmpl w:val="7718702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827E92"/>
    <w:multiLevelType w:val="hybridMultilevel"/>
    <w:tmpl w:val="3E3AB6FE"/>
    <w:lvl w:ilvl="0" w:tplc="5726A44A">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7D32BDA"/>
    <w:multiLevelType w:val="hybridMultilevel"/>
    <w:tmpl w:val="155CC3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28"/>
  </w:num>
  <w:num w:numId="4">
    <w:abstractNumId w:val="37"/>
  </w:num>
  <w:num w:numId="5">
    <w:abstractNumId w:val="40"/>
  </w:num>
  <w:num w:numId="6">
    <w:abstractNumId w:val="22"/>
  </w:num>
  <w:num w:numId="7">
    <w:abstractNumId w:val="14"/>
  </w:num>
  <w:num w:numId="8">
    <w:abstractNumId w:val="25"/>
  </w:num>
  <w:num w:numId="9">
    <w:abstractNumId w:val="9"/>
  </w:num>
  <w:num w:numId="10">
    <w:abstractNumId w:val="3"/>
  </w:num>
  <w:num w:numId="11">
    <w:abstractNumId w:val="35"/>
  </w:num>
  <w:num w:numId="12">
    <w:abstractNumId w:val="18"/>
  </w:num>
  <w:num w:numId="13">
    <w:abstractNumId w:val="19"/>
  </w:num>
  <w:num w:numId="14">
    <w:abstractNumId w:val="11"/>
  </w:num>
  <w:num w:numId="15">
    <w:abstractNumId w:val="23"/>
  </w:num>
  <w:num w:numId="16">
    <w:abstractNumId w:val="31"/>
  </w:num>
  <w:num w:numId="17">
    <w:abstractNumId w:val="10"/>
  </w:num>
  <w:num w:numId="18">
    <w:abstractNumId w:val="0"/>
  </w:num>
  <w:num w:numId="19">
    <w:abstractNumId w:val="6"/>
  </w:num>
  <w:num w:numId="20">
    <w:abstractNumId w:val="7"/>
  </w:num>
  <w:num w:numId="21">
    <w:abstractNumId w:val="20"/>
  </w:num>
  <w:num w:numId="22">
    <w:abstractNumId w:val="2"/>
  </w:num>
  <w:num w:numId="23">
    <w:abstractNumId w:val="24"/>
  </w:num>
  <w:num w:numId="24">
    <w:abstractNumId w:val="8"/>
  </w:num>
  <w:num w:numId="25">
    <w:abstractNumId w:val="32"/>
  </w:num>
  <w:num w:numId="26">
    <w:abstractNumId w:val="34"/>
  </w:num>
  <w:num w:numId="27">
    <w:abstractNumId w:val="17"/>
  </w:num>
  <w:num w:numId="28">
    <w:abstractNumId w:val="16"/>
  </w:num>
  <w:num w:numId="29">
    <w:abstractNumId w:val="38"/>
  </w:num>
  <w:num w:numId="30">
    <w:abstractNumId w:val="1"/>
  </w:num>
  <w:num w:numId="31">
    <w:abstractNumId w:val="21"/>
  </w:num>
  <w:num w:numId="32">
    <w:abstractNumId w:val="29"/>
  </w:num>
  <w:num w:numId="33">
    <w:abstractNumId w:val="12"/>
  </w:num>
  <w:num w:numId="34">
    <w:abstractNumId w:val="36"/>
  </w:num>
  <w:num w:numId="35">
    <w:abstractNumId w:val="15"/>
  </w:num>
  <w:num w:numId="36">
    <w:abstractNumId w:val="5"/>
  </w:num>
  <w:num w:numId="37">
    <w:abstractNumId w:val="4"/>
  </w:num>
  <w:num w:numId="38">
    <w:abstractNumId w:val="39"/>
  </w:num>
  <w:num w:numId="39">
    <w:abstractNumId w:val="27"/>
  </w:num>
  <w:num w:numId="40">
    <w:abstractNumId w:val="26"/>
  </w:num>
  <w:num w:numId="4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59"/>
    <w:rsid w:val="00001A08"/>
    <w:rsid w:val="000035F3"/>
    <w:rsid w:val="00004F74"/>
    <w:rsid w:val="00020FF3"/>
    <w:rsid w:val="000242D1"/>
    <w:rsid w:val="000307DB"/>
    <w:rsid w:val="00033BE0"/>
    <w:rsid w:val="000429A4"/>
    <w:rsid w:val="000437CE"/>
    <w:rsid w:val="000459AE"/>
    <w:rsid w:val="00050E13"/>
    <w:rsid w:val="000569C6"/>
    <w:rsid w:val="000616FC"/>
    <w:rsid w:val="0006650A"/>
    <w:rsid w:val="00074859"/>
    <w:rsid w:val="00087532"/>
    <w:rsid w:val="000A0438"/>
    <w:rsid w:val="000A1E7D"/>
    <w:rsid w:val="000A61FF"/>
    <w:rsid w:val="000B032D"/>
    <w:rsid w:val="000B3247"/>
    <w:rsid w:val="000B356B"/>
    <w:rsid w:val="000C020B"/>
    <w:rsid w:val="000C23A7"/>
    <w:rsid w:val="000C2AE5"/>
    <w:rsid w:val="000D38AE"/>
    <w:rsid w:val="000D5C83"/>
    <w:rsid w:val="000E1759"/>
    <w:rsid w:val="000E314F"/>
    <w:rsid w:val="000E433A"/>
    <w:rsid w:val="000E687B"/>
    <w:rsid w:val="000E71CA"/>
    <w:rsid w:val="0010638D"/>
    <w:rsid w:val="001073DD"/>
    <w:rsid w:val="001273A7"/>
    <w:rsid w:val="00140B18"/>
    <w:rsid w:val="00143504"/>
    <w:rsid w:val="00143583"/>
    <w:rsid w:val="00153B27"/>
    <w:rsid w:val="00155742"/>
    <w:rsid w:val="0015714A"/>
    <w:rsid w:val="001666AD"/>
    <w:rsid w:val="00170176"/>
    <w:rsid w:val="00171172"/>
    <w:rsid w:val="0017233F"/>
    <w:rsid w:val="00175FB9"/>
    <w:rsid w:val="001760C5"/>
    <w:rsid w:val="00177213"/>
    <w:rsid w:val="0017782C"/>
    <w:rsid w:val="001857E1"/>
    <w:rsid w:val="00192F3B"/>
    <w:rsid w:val="001968A7"/>
    <w:rsid w:val="00197EA5"/>
    <w:rsid w:val="001A39A5"/>
    <w:rsid w:val="001A3C71"/>
    <w:rsid w:val="001A4EF2"/>
    <w:rsid w:val="001A58A1"/>
    <w:rsid w:val="001A733D"/>
    <w:rsid w:val="001B2292"/>
    <w:rsid w:val="001B4F91"/>
    <w:rsid w:val="001B659B"/>
    <w:rsid w:val="001B72B3"/>
    <w:rsid w:val="001C0FDC"/>
    <w:rsid w:val="001C2B89"/>
    <w:rsid w:val="001C55C6"/>
    <w:rsid w:val="001D4653"/>
    <w:rsid w:val="001E30DA"/>
    <w:rsid w:val="001E4450"/>
    <w:rsid w:val="001E58DA"/>
    <w:rsid w:val="001F3C7D"/>
    <w:rsid w:val="00204C89"/>
    <w:rsid w:val="00214E6A"/>
    <w:rsid w:val="00226D1E"/>
    <w:rsid w:val="00240F12"/>
    <w:rsid w:val="002418BD"/>
    <w:rsid w:val="00244C27"/>
    <w:rsid w:val="00245840"/>
    <w:rsid w:val="00252F2F"/>
    <w:rsid w:val="00253081"/>
    <w:rsid w:val="00253437"/>
    <w:rsid w:val="002558D5"/>
    <w:rsid w:val="00257637"/>
    <w:rsid w:val="00257C71"/>
    <w:rsid w:val="00260A5E"/>
    <w:rsid w:val="00260EFE"/>
    <w:rsid w:val="0026784D"/>
    <w:rsid w:val="00274AC5"/>
    <w:rsid w:val="00280E90"/>
    <w:rsid w:val="00287792"/>
    <w:rsid w:val="002B1A26"/>
    <w:rsid w:val="002B60D1"/>
    <w:rsid w:val="002C5582"/>
    <w:rsid w:val="002C610A"/>
    <w:rsid w:val="002C7F94"/>
    <w:rsid w:val="002D0CA3"/>
    <w:rsid w:val="002D2A86"/>
    <w:rsid w:val="002D627F"/>
    <w:rsid w:val="002E0761"/>
    <w:rsid w:val="002E313F"/>
    <w:rsid w:val="002E523A"/>
    <w:rsid w:val="002E52A6"/>
    <w:rsid w:val="002F372F"/>
    <w:rsid w:val="002F640E"/>
    <w:rsid w:val="00307D57"/>
    <w:rsid w:val="00310CFC"/>
    <w:rsid w:val="00310D7B"/>
    <w:rsid w:val="00311DC8"/>
    <w:rsid w:val="0031702C"/>
    <w:rsid w:val="00320757"/>
    <w:rsid w:val="00323A97"/>
    <w:rsid w:val="003274AD"/>
    <w:rsid w:val="00327CC0"/>
    <w:rsid w:val="00332827"/>
    <w:rsid w:val="003344BA"/>
    <w:rsid w:val="00334901"/>
    <w:rsid w:val="00345490"/>
    <w:rsid w:val="00345F90"/>
    <w:rsid w:val="00351274"/>
    <w:rsid w:val="00356297"/>
    <w:rsid w:val="00363265"/>
    <w:rsid w:val="003641F1"/>
    <w:rsid w:val="00364F61"/>
    <w:rsid w:val="00372A60"/>
    <w:rsid w:val="00375245"/>
    <w:rsid w:val="003826EA"/>
    <w:rsid w:val="003839B2"/>
    <w:rsid w:val="0038603B"/>
    <w:rsid w:val="003A1FCC"/>
    <w:rsid w:val="003A3871"/>
    <w:rsid w:val="003A4B77"/>
    <w:rsid w:val="003A6AEB"/>
    <w:rsid w:val="003A6C07"/>
    <w:rsid w:val="003A7549"/>
    <w:rsid w:val="003B523D"/>
    <w:rsid w:val="003C0E89"/>
    <w:rsid w:val="003C6A12"/>
    <w:rsid w:val="003C6B1B"/>
    <w:rsid w:val="003D169A"/>
    <w:rsid w:val="003D1F40"/>
    <w:rsid w:val="003E0EA6"/>
    <w:rsid w:val="003E0F3F"/>
    <w:rsid w:val="003E1387"/>
    <w:rsid w:val="003E6B4F"/>
    <w:rsid w:val="003E7776"/>
    <w:rsid w:val="00401BC3"/>
    <w:rsid w:val="00417D55"/>
    <w:rsid w:val="004220CC"/>
    <w:rsid w:val="004265A8"/>
    <w:rsid w:val="00427E8C"/>
    <w:rsid w:val="00433162"/>
    <w:rsid w:val="004335BD"/>
    <w:rsid w:val="0043500D"/>
    <w:rsid w:val="00443A1C"/>
    <w:rsid w:val="0045005B"/>
    <w:rsid w:val="00450C1A"/>
    <w:rsid w:val="00451E7C"/>
    <w:rsid w:val="00454D0A"/>
    <w:rsid w:val="004622CC"/>
    <w:rsid w:val="004656C6"/>
    <w:rsid w:val="00467820"/>
    <w:rsid w:val="00470EFD"/>
    <w:rsid w:val="00471ABB"/>
    <w:rsid w:val="0047546D"/>
    <w:rsid w:val="00476A9C"/>
    <w:rsid w:val="00497F9D"/>
    <w:rsid w:val="004A11C1"/>
    <w:rsid w:val="004A3E1B"/>
    <w:rsid w:val="004A6839"/>
    <w:rsid w:val="004C109B"/>
    <w:rsid w:val="004C1172"/>
    <w:rsid w:val="004C2C65"/>
    <w:rsid w:val="004C31AE"/>
    <w:rsid w:val="004D0233"/>
    <w:rsid w:val="004D2A22"/>
    <w:rsid w:val="004D314E"/>
    <w:rsid w:val="004D54A4"/>
    <w:rsid w:val="004F7DAC"/>
    <w:rsid w:val="00503ABD"/>
    <w:rsid w:val="00507AA4"/>
    <w:rsid w:val="00507EE5"/>
    <w:rsid w:val="0052275A"/>
    <w:rsid w:val="00523AC3"/>
    <w:rsid w:val="00532244"/>
    <w:rsid w:val="00532707"/>
    <w:rsid w:val="0053504C"/>
    <w:rsid w:val="00541836"/>
    <w:rsid w:val="00541DD0"/>
    <w:rsid w:val="00542C8E"/>
    <w:rsid w:val="005479F0"/>
    <w:rsid w:val="00552666"/>
    <w:rsid w:val="00557D71"/>
    <w:rsid w:val="00564CD8"/>
    <w:rsid w:val="00567380"/>
    <w:rsid w:val="00567700"/>
    <w:rsid w:val="00573F4E"/>
    <w:rsid w:val="00575A50"/>
    <w:rsid w:val="00576187"/>
    <w:rsid w:val="00583619"/>
    <w:rsid w:val="005956EB"/>
    <w:rsid w:val="00596182"/>
    <w:rsid w:val="005A0092"/>
    <w:rsid w:val="005A16FC"/>
    <w:rsid w:val="005A2392"/>
    <w:rsid w:val="005A2C7E"/>
    <w:rsid w:val="005A475A"/>
    <w:rsid w:val="005A6BF5"/>
    <w:rsid w:val="005B3F05"/>
    <w:rsid w:val="005B70D2"/>
    <w:rsid w:val="005C0231"/>
    <w:rsid w:val="005C07A3"/>
    <w:rsid w:val="005C79CC"/>
    <w:rsid w:val="005E7160"/>
    <w:rsid w:val="005F2AFD"/>
    <w:rsid w:val="005F3F1A"/>
    <w:rsid w:val="005F58AD"/>
    <w:rsid w:val="0060194B"/>
    <w:rsid w:val="0060426B"/>
    <w:rsid w:val="00605C0C"/>
    <w:rsid w:val="00606212"/>
    <w:rsid w:val="00613EBF"/>
    <w:rsid w:val="00621B9B"/>
    <w:rsid w:val="00626729"/>
    <w:rsid w:val="00631223"/>
    <w:rsid w:val="006357A3"/>
    <w:rsid w:val="00642D53"/>
    <w:rsid w:val="00643097"/>
    <w:rsid w:val="0064385A"/>
    <w:rsid w:val="00643B2F"/>
    <w:rsid w:val="0065165A"/>
    <w:rsid w:val="0065226C"/>
    <w:rsid w:val="00653DB8"/>
    <w:rsid w:val="00662F4F"/>
    <w:rsid w:val="00666FD0"/>
    <w:rsid w:val="00670DB2"/>
    <w:rsid w:val="006715E6"/>
    <w:rsid w:val="00671E3F"/>
    <w:rsid w:val="00673B0B"/>
    <w:rsid w:val="00675208"/>
    <w:rsid w:val="00680E00"/>
    <w:rsid w:val="00682DD2"/>
    <w:rsid w:val="00685938"/>
    <w:rsid w:val="006921A4"/>
    <w:rsid w:val="00693156"/>
    <w:rsid w:val="00695439"/>
    <w:rsid w:val="006A49F2"/>
    <w:rsid w:val="006B2E64"/>
    <w:rsid w:val="006B4335"/>
    <w:rsid w:val="006B78E1"/>
    <w:rsid w:val="006C1AE7"/>
    <w:rsid w:val="006C1FC8"/>
    <w:rsid w:val="006C3D64"/>
    <w:rsid w:val="006C54A5"/>
    <w:rsid w:val="006C5C8F"/>
    <w:rsid w:val="006C60B7"/>
    <w:rsid w:val="006D058B"/>
    <w:rsid w:val="006D75FC"/>
    <w:rsid w:val="006F3949"/>
    <w:rsid w:val="006F77E3"/>
    <w:rsid w:val="00705E4B"/>
    <w:rsid w:val="0071327D"/>
    <w:rsid w:val="0071350D"/>
    <w:rsid w:val="00716CFC"/>
    <w:rsid w:val="0071793B"/>
    <w:rsid w:val="00721A39"/>
    <w:rsid w:val="00721B07"/>
    <w:rsid w:val="00721DC5"/>
    <w:rsid w:val="00723F22"/>
    <w:rsid w:val="00724C51"/>
    <w:rsid w:val="00725B75"/>
    <w:rsid w:val="00726AA1"/>
    <w:rsid w:val="007324A4"/>
    <w:rsid w:val="007329ED"/>
    <w:rsid w:val="0073491E"/>
    <w:rsid w:val="00735AE5"/>
    <w:rsid w:val="007435E0"/>
    <w:rsid w:val="00745916"/>
    <w:rsid w:val="0075281A"/>
    <w:rsid w:val="00752C61"/>
    <w:rsid w:val="00753004"/>
    <w:rsid w:val="00754B4D"/>
    <w:rsid w:val="007613DB"/>
    <w:rsid w:val="00766F08"/>
    <w:rsid w:val="0078723F"/>
    <w:rsid w:val="00791082"/>
    <w:rsid w:val="0079411E"/>
    <w:rsid w:val="00796087"/>
    <w:rsid w:val="00796557"/>
    <w:rsid w:val="007B103A"/>
    <w:rsid w:val="007B194A"/>
    <w:rsid w:val="007B290B"/>
    <w:rsid w:val="007C27BD"/>
    <w:rsid w:val="007C31AE"/>
    <w:rsid w:val="007D0958"/>
    <w:rsid w:val="007D79B9"/>
    <w:rsid w:val="007E3308"/>
    <w:rsid w:val="007E37DE"/>
    <w:rsid w:val="007E759F"/>
    <w:rsid w:val="007F15B8"/>
    <w:rsid w:val="007F31C5"/>
    <w:rsid w:val="00800668"/>
    <w:rsid w:val="0080379A"/>
    <w:rsid w:val="008114B9"/>
    <w:rsid w:val="008132AA"/>
    <w:rsid w:val="0081775D"/>
    <w:rsid w:val="008226A4"/>
    <w:rsid w:val="008234F7"/>
    <w:rsid w:val="0084080B"/>
    <w:rsid w:val="00842891"/>
    <w:rsid w:val="00845DA5"/>
    <w:rsid w:val="0085215A"/>
    <w:rsid w:val="008536AD"/>
    <w:rsid w:val="00863A4C"/>
    <w:rsid w:val="00895C60"/>
    <w:rsid w:val="008A38E6"/>
    <w:rsid w:val="008A5CA8"/>
    <w:rsid w:val="008B22EF"/>
    <w:rsid w:val="008B601F"/>
    <w:rsid w:val="008B603B"/>
    <w:rsid w:val="008C2715"/>
    <w:rsid w:val="008C71B8"/>
    <w:rsid w:val="008D123F"/>
    <w:rsid w:val="008D2249"/>
    <w:rsid w:val="008D46D6"/>
    <w:rsid w:val="008D59E8"/>
    <w:rsid w:val="008E1C0F"/>
    <w:rsid w:val="008E30E8"/>
    <w:rsid w:val="008E3390"/>
    <w:rsid w:val="008E74FC"/>
    <w:rsid w:val="008E7C23"/>
    <w:rsid w:val="008F268B"/>
    <w:rsid w:val="00903B25"/>
    <w:rsid w:val="009043F5"/>
    <w:rsid w:val="0090627D"/>
    <w:rsid w:val="009078D0"/>
    <w:rsid w:val="009079B7"/>
    <w:rsid w:val="00912737"/>
    <w:rsid w:val="0091640E"/>
    <w:rsid w:val="0091680B"/>
    <w:rsid w:val="0091780C"/>
    <w:rsid w:val="00920EA5"/>
    <w:rsid w:val="00927A10"/>
    <w:rsid w:val="00930B79"/>
    <w:rsid w:val="00932D31"/>
    <w:rsid w:val="009342BE"/>
    <w:rsid w:val="0093774C"/>
    <w:rsid w:val="009430A3"/>
    <w:rsid w:val="00953E46"/>
    <w:rsid w:val="00962641"/>
    <w:rsid w:val="00976BF6"/>
    <w:rsid w:val="009870EE"/>
    <w:rsid w:val="00994CDF"/>
    <w:rsid w:val="009A0415"/>
    <w:rsid w:val="009A1F85"/>
    <w:rsid w:val="009A2265"/>
    <w:rsid w:val="009A2B5A"/>
    <w:rsid w:val="009B06AC"/>
    <w:rsid w:val="009B7063"/>
    <w:rsid w:val="009C5C43"/>
    <w:rsid w:val="009C74E2"/>
    <w:rsid w:val="009D0D9B"/>
    <w:rsid w:val="009D5ED6"/>
    <w:rsid w:val="009D6E0B"/>
    <w:rsid w:val="009D7B7C"/>
    <w:rsid w:val="009E1439"/>
    <w:rsid w:val="009E2072"/>
    <w:rsid w:val="009E6E1F"/>
    <w:rsid w:val="00A009F8"/>
    <w:rsid w:val="00A02F2C"/>
    <w:rsid w:val="00A1432C"/>
    <w:rsid w:val="00A150F0"/>
    <w:rsid w:val="00A1516C"/>
    <w:rsid w:val="00A161A2"/>
    <w:rsid w:val="00A1671C"/>
    <w:rsid w:val="00A23359"/>
    <w:rsid w:val="00A26174"/>
    <w:rsid w:val="00A26345"/>
    <w:rsid w:val="00A27815"/>
    <w:rsid w:val="00A3425D"/>
    <w:rsid w:val="00A404FA"/>
    <w:rsid w:val="00A44D62"/>
    <w:rsid w:val="00A463D7"/>
    <w:rsid w:val="00A56489"/>
    <w:rsid w:val="00A6152B"/>
    <w:rsid w:val="00A6422A"/>
    <w:rsid w:val="00A73B98"/>
    <w:rsid w:val="00A748C9"/>
    <w:rsid w:val="00A75820"/>
    <w:rsid w:val="00A765DA"/>
    <w:rsid w:val="00A77024"/>
    <w:rsid w:val="00A801AE"/>
    <w:rsid w:val="00A81255"/>
    <w:rsid w:val="00A914EE"/>
    <w:rsid w:val="00A91D8A"/>
    <w:rsid w:val="00AB0B1C"/>
    <w:rsid w:val="00AB3C4F"/>
    <w:rsid w:val="00AB64DF"/>
    <w:rsid w:val="00AC02A4"/>
    <w:rsid w:val="00AC7E9C"/>
    <w:rsid w:val="00AD4687"/>
    <w:rsid w:val="00AD508E"/>
    <w:rsid w:val="00AD6E93"/>
    <w:rsid w:val="00AF4F8B"/>
    <w:rsid w:val="00B032FB"/>
    <w:rsid w:val="00B055FA"/>
    <w:rsid w:val="00B058F1"/>
    <w:rsid w:val="00B05BC9"/>
    <w:rsid w:val="00B10F47"/>
    <w:rsid w:val="00B12320"/>
    <w:rsid w:val="00B170C5"/>
    <w:rsid w:val="00B1733E"/>
    <w:rsid w:val="00B175A5"/>
    <w:rsid w:val="00B17B39"/>
    <w:rsid w:val="00B23A12"/>
    <w:rsid w:val="00B24C3E"/>
    <w:rsid w:val="00B271C1"/>
    <w:rsid w:val="00B27B3F"/>
    <w:rsid w:val="00B33CCF"/>
    <w:rsid w:val="00B350D7"/>
    <w:rsid w:val="00B3613E"/>
    <w:rsid w:val="00B4533E"/>
    <w:rsid w:val="00B45D11"/>
    <w:rsid w:val="00B50409"/>
    <w:rsid w:val="00B63744"/>
    <w:rsid w:val="00B655CA"/>
    <w:rsid w:val="00B65BBB"/>
    <w:rsid w:val="00B676EC"/>
    <w:rsid w:val="00B67B87"/>
    <w:rsid w:val="00B7032F"/>
    <w:rsid w:val="00B7176A"/>
    <w:rsid w:val="00B71803"/>
    <w:rsid w:val="00B75D1E"/>
    <w:rsid w:val="00B8094E"/>
    <w:rsid w:val="00B85AFD"/>
    <w:rsid w:val="00B9374D"/>
    <w:rsid w:val="00B93EC4"/>
    <w:rsid w:val="00BA2B7E"/>
    <w:rsid w:val="00BA2FA9"/>
    <w:rsid w:val="00BA3C01"/>
    <w:rsid w:val="00BA3FC5"/>
    <w:rsid w:val="00BA7418"/>
    <w:rsid w:val="00BC09DA"/>
    <w:rsid w:val="00BC3231"/>
    <w:rsid w:val="00BC341D"/>
    <w:rsid w:val="00BC43E9"/>
    <w:rsid w:val="00BD18CF"/>
    <w:rsid w:val="00BD392B"/>
    <w:rsid w:val="00BE049F"/>
    <w:rsid w:val="00BF12B8"/>
    <w:rsid w:val="00BF1382"/>
    <w:rsid w:val="00BF24F6"/>
    <w:rsid w:val="00BF38A2"/>
    <w:rsid w:val="00BF3B81"/>
    <w:rsid w:val="00BF53D2"/>
    <w:rsid w:val="00BF5EDB"/>
    <w:rsid w:val="00C05DDC"/>
    <w:rsid w:val="00C115C2"/>
    <w:rsid w:val="00C140E7"/>
    <w:rsid w:val="00C154A2"/>
    <w:rsid w:val="00C15FA4"/>
    <w:rsid w:val="00C21C28"/>
    <w:rsid w:val="00C22687"/>
    <w:rsid w:val="00C3086F"/>
    <w:rsid w:val="00C33E38"/>
    <w:rsid w:val="00C36074"/>
    <w:rsid w:val="00C41CA7"/>
    <w:rsid w:val="00C5520B"/>
    <w:rsid w:val="00C64B29"/>
    <w:rsid w:val="00C753D1"/>
    <w:rsid w:val="00C82FCA"/>
    <w:rsid w:val="00C9037C"/>
    <w:rsid w:val="00C916F3"/>
    <w:rsid w:val="00C93CF1"/>
    <w:rsid w:val="00C93F0A"/>
    <w:rsid w:val="00C94275"/>
    <w:rsid w:val="00CA0D16"/>
    <w:rsid w:val="00CA7AD2"/>
    <w:rsid w:val="00CA7CD9"/>
    <w:rsid w:val="00CB0363"/>
    <w:rsid w:val="00CB22AB"/>
    <w:rsid w:val="00CB4791"/>
    <w:rsid w:val="00CB630D"/>
    <w:rsid w:val="00CC13B6"/>
    <w:rsid w:val="00CC39E0"/>
    <w:rsid w:val="00CD68D4"/>
    <w:rsid w:val="00CE32A6"/>
    <w:rsid w:val="00CE5C0A"/>
    <w:rsid w:val="00CE75AE"/>
    <w:rsid w:val="00CF2FB9"/>
    <w:rsid w:val="00CF5446"/>
    <w:rsid w:val="00D02B66"/>
    <w:rsid w:val="00D042DF"/>
    <w:rsid w:val="00D05750"/>
    <w:rsid w:val="00D06684"/>
    <w:rsid w:val="00D10092"/>
    <w:rsid w:val="00D12B2A"/>
    <w:rsid w:val="00D13293"/>
    <w:rsid w:val="00D20F85"/>
    <w:rsid w:val="00D25919"/>
    <w:rsid w:val="00D265FA"/>
    <w:rsid w:val="00D27C2E"/>
    <w:rsid w:val="00D322F6"/>
    <w:rsid w:val="00D36B85"/>
    <w:rsid w:val="00D36C19"/>
    <w:rsid w:val="00D44F0C"/>
    <w:rsid w:val="00D45B7D"/>
    <w:rsid w:val="00D474CF"/>
    <w:rsid w:val="00D566FD"/>
    <w:rsid w:val="00D57BB9"/>
    <w:rsid w:val="00D61FCA"/>
    <w:rsid w:val="00D62B5F"/>
    <w:rsid w:val="00D62DF1"/>
    <w:rsid w:val="00D6308C"/>
    <w:rsid w:val="00D6738E"/>
    <w:rsid w:val="00D674C6"/>
    <w:rsid w:val="00D777BB"/>
    <w:rsid w:val="00D7792F"/>
    <w:rsid w:val="00D8067E"/>
    <w:rsid w:val="00D8311A"/>
    <w:rsid w:val="00D83336"/>
    <w:rsid w:val="00D85DB7"/>
    <w:rsid w:val="00D860FB"/>
    <w:rsid w:val="00D8765E"/>
    <w:rsid w:val="00D901FE"/>
    <w:rsid w:val="00D93028"/>
    <w:rsid w:val="00D95262"/>
    <w:rsid w:val="00DA6F25"/>
    <w:rsid w:val="00DB009A"/>
    <w:rsid w:val="00DB191E"/>
    <w:rsid w:val="00DB2354"/>
    <w:rsid w:val="00DB28B5"/>
    <w:rsid w:val="00DB6442"/>
    <w:rsid w:val="00DB76D1"/>
    <w:rsid w:val="00DC0B9E"/>
    <w:rsid w:val="00DC1908"/>
    <w:rsid w:val="00DC3265"/>
    <w:rsid w:val="00DC768C"/>
    <w:rsid w:val="00DD0A21"/>
    <w:rsid w:val="00DD1757"/>
    <w:rsid w:val="00DD17D9"/>
    <w:rsid w:val="00DD2E71"/>
    <w:rsid w:val="00DD5E40"/>
    <w:rsid w:val="00DD692B"/>
    <w:rsid w:val="00DE0263"/>
    <w:rsid w:val="00DE50A0"/>
    <w:rsid w:val="00DE7BCA"/>
    <w:rsid w:val="00DF2177"/>
    <w:rsid w:val="00DF53FD"/>
    <w:rsid w:val="00E02049"/>
    <w:rsid w:val="00E02210"/>
    <w:rsid w:val="00E1008E"/>
    <w:rsid w:val="00E13CE0"/>
    <w:rsid w:val="00E14550"/>
    <w:rsid w:val="00E23400"/>
    <w:rsid w:val="00E242B6"/>
    <w:rsid w:val="00E3146D"/>
    <w:rsid w:val="00E31839"/>
    <w:rsid w:val="00E35054"/>
    <w:rsid w:val="00E4169A"/>
    <w:rsid w:val="00E46978"/>
    <w:rsid w:val="00E57CE4"/>
    <w:rsid w:val="00E60013"/>
    <w:rsid w:val="00E72B58"/>
    <w:rsid w:val="00E72CF5"/>
    <w:rsid w:val="00E74A6E"/>
    <w:rsid w:val="00E753AF"/>
    <w:rsid w:val="00E75E6E"/>
    <w:rsid w:val="00E77B02"/>
    <w:rsid w:val="00E77DD2"/>
    <w:rsid w:val="00E81E59"/>
    <w:rsid w:val="00E84FE0"/>
    <w:rsid w:val="00E9050A"/>
    <w:rsid w:val="00E90B46"/>
    <w:rsid w:val="00E94325"/>
    <w:rsid w:val="00E94D10"/>
    <w:rsid w:val="00E96DAA"/>
    <w:rsid w:val="00E970F9"/>
    <w:rsid w:val="00EA5872"/>
    <w:rsid w:val="00EB673D"/>
    <w:rsid w:val="00ED0E4E"/>
    <w:rsid w:val="00ED12D2"/>
    <w:rsid w:val="00ED1C51"/>
    <w:rsid w:val="00ED235E"/>
    <w:rsid w:val="00ED275C"/>
    <w:rsid w:val="00ED49AC"/>
    <w:rsid w:val="00ED6FD2"/>
    <w:rsid w:val="00ED7494"/>
    <w:rsid w:val="00EE0686"/>
    <w:rsid w:val="00EE34D2"/>
    <w:rsid w:val="00EF3502"/>
    <w:rsid w:val="00EF37A9"/>
    <w:rsid w:val="00EF44A5"/>
    <w:rsid w:val="00EF7DDF"/>
    <w:rsid w:val="00F04794"/>
    <w:rsid w:val="00F0508C"/>
    <w:rsid w:val="00F11683"/>
    <w:rsid w:val="00F11EE5"/>
    <w:rsid w:val="00F15E8B"/>
    <w:rsid w:val="00F16537"/>
    <w:rsid w:val="00F17C53"/>
    <w:rsid w:val="00F20CE5"/>
    <w:rsid w:val="00F22812"/>
    <w:rsid w:val="00F25939"/>
    <w:rsid w:val="00F31FB7"/>
    <w:rsid w:val="00F41971"/>
    <w:rsid w:val="00F43483"/>
    <w:rsid w:val="00F528C6"/>
    <w:rsid w:val="00F60C93"/>
    <w:rsid w:val="00F6613A"/>
    <w:rsid w:val="00F7162F"/>
    <w:rsid w:val="00F74AF3"/>
    <w:rsid w:val="00F82082"/>
    <w:rsid w:val="00F831C3"/>
    <w:rsid w:val="00F87BA3"/>
    <w:rsid w:val="00F91149"/>
    <w:rsid w:val="00F96C48"/>
    <w:rsid w:val="00FA1266"/>
    <w:rsid w:val="00FA327E"/>
    <w:rsid w:val="00FA492A"/>
    <w:rsid w:val="00FA6BAB"/>
    <w:rsid w:val="00FA70C5"/>
    <w:rsid w:val="00FB1E73"/>
    <w:rsid w:val="00FC3921"/>
    <w:rsid w:val="00FD0D92"/>
    <w:rsid w:val="00FD21BE"/>
    <w:rsid w:val="00FE720C"/>
    <w:rsid w:val="00FF067D"/>
    <w:rsid w:val="00FF1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8AC61"/>
  <w15:docId w15:val="{5831DC15-CDA3-4EC9-B0CD-2B2C992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a-ES"/>
    </w:rPr>
  </w:style>
  <w:style w:type="paragraph" w:styleId="Ttulo1">
    <w:name w:val="heading 1"/>
    <w:basedOn w:val="Normal"/>
    <w:next w:val="Normal"/>
    <w:link w:val="Ttulo1Car"/>
    <w:qFormat/>
    <w:rsid w:val="002F64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A16FC"/>
    <w:pPr>
      <w:keepNext/>
      <w:jc w:val="both"/>
      <w:outlineLvl w:val="1"/>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60194B"/>
    <w:rPr>
      <w:color w:val="0000FF"/>
      <w:u w:val="single"/>
    </w:rPr>
  </w:style>
  <w:style w:type="paragraph" w:styleId="Encabezado">
    <w:name w:val="header"/>
    <w:basedOn w:val="Normal"/>
    <w:rsid w:val="0079411E"/>
    <w:pPr>
      <w:tabs>
        <w:tab w:val="center" w:pos="4252"/>
        <w:tab w:val="right" w:pos="8504"/>
      </w:tabs>
    </w:pPr>
  </w:style>
  <w:style w:type="paragraph" w:styleId="Piedepgina">
    <w:name w:val="footer"/>
    <w:basedOn w:val="Normal"/>
    <w:rsid w:val="0079411E"/>
    <w:pPr>
      <w:tabs>
        <w:tab w:val="center" w:pos="4252"/>
        <w:tab w:val="right" w:pos="8504"/>
      </w:tabs>
    </w:pPr>
  </w:style>
  <w:style w:type="character" w:styleId="Nmerodepgina">
    <w:name w:val="page number"/>
    <w:basedOn w:val="Fuentedeprrafopredeter"/>
    <w:rsid w:val="0080379A"/>
  </w:style>
  <w:style w:type="character" w:styleId="Refdecomentario">
    <w:name w:val="annotation reference"/>
    <w:semiHidden/>
    <w:rsid w:val="00244C27"/>
    <w:rPr>
      <w:sz w:val="16"/>
      <w:szCs w:val="16"/>
    </w:rPr>
  </w:style>
  <w:style w:type="paragraph" w:styleId="Textocomentario">
    <w:name w:val="annotation text"/>
    <w:basedOn w:val="Normal"/>
    <w:link w:val="TextocomentarioCar"/>
    <w:semiHidden/>
    <w:rsid w:val="00244C27"/>
    <w:rPr>
      <w:sz w:val="20"/>
      <w:szCs w:val="20"/>
    </w:rPr>
  </w:style>
  <w:style w:type="paragraph" w:styleId="Asuntodelcomentario">
    <w:name w:val="annotation subject"/>
    <w:basedOn w:val="Textocomentario"/>
    <w:next w:val="Textocomentario"/>
    <w:link w:val="AsuntodelcomentarioCar"/>
    <w:semiHidden/>
    <w:rsid w:val="00244C27"/>
    <w:rPr>
      <w:b/>
      <w:bCs/>
    </w:rPr>
  </w:style>
  <w:style w:type="paragraph" w:styleId="Textodeglobo">
    <w:name w:val="Balloon Text"/>
    <w:basedOn w:val="Normal"/>
    <w:semiHidden/>
    <w:rsid w:val="00244C27"/>
    <w:rPr>
      <w:rFonts w:ascii="Tahoma" w:hAnsi="Tahoma" w:cs="Tahoma"/>
      <w:sz w:val="16"/>
      <w:szCs w:val="16"/>
    </w:rPr>
  </w:style>
  <w:style w:type="paragraph" w:styleId="NormalWeb">
    <w:name w:val="Normal (Web)"/>
    <w:basedOn w:val="Normal"/>
    <w:rsid w:val="001E58DA"/>
    <w:pPr>
      <w:spacing w:before="100" w:beforeAutospacing="1" w:after="100" w:afterAutospacing="1"/>
      <w:jc w:val="both"/>
    </w:pPr>
    <w:rPr>
      <w:rFonts w:ascii="Verdana" w:hAnsi="Verdana"/>
      <w:color w:val="484848"/>
      <w:sz w:val="13"/>
      <w:szCs w:val="13"/>
    </w:rPr>
  </w:style>
  <w:style w:type="character" w:styleId="Textoennegrita">
    <w:name w:val="Strong"/>
    <w:qFormat/>
    <w:rsid w:val="001E58DA"/>
    <w:rPr>
      <w:b/>
      <w:bCs/>
    </w:rPr>
  </w:style>
  <w:style w:type="table" w:styleId="Tablaconcuadrcula">
    <w:name w:val="Table Grid"/>
    <w:basedOn w:val="Tablanormal"/>
    <w:rsid w:val="00DD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1">
    <w:name w:val="textos1"/>
    <w:rsid w:val="000A0438"/>
    <w:rPr>
      <w:rFonts w:ascii="Verdana" w:hAnsi="Verdana" w:hint="default"/>
      <w:color w:val="4C474C"/>
      <w:sz w:val="16"/>
      <w:szCs w:val="16"/>
    </w:rPr>
  </w:style>
  <w:style w:type="paragraph" w:customStyle="1" w:styleId="Default">
    <w:name w:val="Default"/>
    <w:rsid w:val="003A7549"/>
    <w:pPr>
      <w:widowControl w:val="0"/>
      <w:autoSpaceDE w:val="0"/>
      <w:autoSpaceDN w:val="0"/>
      <w:adjustRightInd w:val="0"/>
    </w:pPr>
    <w:rPr>
      <w:rFonts w:ascii="Arial" w:hAnsi="Arial" w:cs="Arial"/>
      <w:color w:val="000000"/>
      <w:sz w:val="24"/>
      <w:szCs w:val="24"/>
      <w:lang w:val="es-ES_tradnl" w:eastAsia="es-ES_tradnl"/>
    </w:rPr>
  </w:style>
  <w:style w:type="character" w:customStyle="1" w:styleId="textbasenegreta1">
    <w:name w:val="text_base_negreta1"/>
    <w:rsid w:val="00675208"/>
    <w:rPr>
      <w:rFonts w:ascii="Verdana" w:hAnsi="Verdana" w:hint="default"/>
      <w:b/>
      <w:bCs/>
      <w:color w:val="484848"/>
      <w:sz w:val="15"/>
      <w:szCs w:val="15"/>
    </w:rPr>
  </w:style>
  <w:style w:type="character" w:customStyle="1" w:styleId="textbase1">
    <w:name w:val="text_base1"/>
    <w:rsid w:val="00675208"/>
    <w:rPr>
      <w:rFonts w:ascii="Verdana" w:hAnsi="Verdana" w:hint="default"/>
      <w:strike w:val="0"/>
      <w:dstrike w:val="0"/>
      <w:color w:val="484848"/>
      <w:sz w:val="15"/>
      <w:szCs w:val="15"/>
      <w:u w:val="none"/>
      <w:effect w:val="none"/>
    </w:rPr>
  </w:style>
  <w:style w:type="paragraph" w:styleId="Prrafodelista">
    <w:name w:val="List Paragraph"/>
    <w:basedOn w:val="Normal"/>
    <w:uiPriority w:val="34"/>
    <w:qFormat/>
    <w:rsid w:val="005A2392"/>
    <w:pPr>
      <w:ind w:left="708"/>
    </w:pPr>
  </w:style>
  <w:style w:type="character" w:customStyle="1" w:styleId="textehome1">
    <w:name w:val="texte_home1"/>
    <w:rsid w:val="00F16537"/>
    <w:rPr>
      <w:rFonts w:ascii="Verdana" w:hAnsi="Verdana" w:hint="default"/>
      <w:color w:val="4C474C"/>
      <w:sz w:val="13"/>
      <w:szCs w:val="13"/>
    </w:rPr>
  </w:style>
  <w:style w:type="character" w:customStyle="1" w:styleId="hometextbold">
    <w:name w:val="home_textbold"/>
    <w:basedOn w:val="Fuentedeprrafopredeter"/>
    <w:rsid w:val="00401BC3"/>
  </w:style>
  <w:style w:type="character" w:styleId="Hipervnculovisitado">
    <w:name w:val="FollowedHyperlink"/>
    <w:rsid w:val="00932D31"/>
    <w:rPr>
      <w:color w:val="800080"/>
      <w:u w:val="single"/>
    </w:rPr>
  </w:style>
  <w:style w:type="character" w:customStyle="1" w:styleId="Ttulo2Car">
    <w:name w:val="Título 2 Car"/>
    <w:link w:val="Ttulo2"/>
    <w:rsid w:val="005A16FC"/>
    <w:rPr>
      <w:rFonts w:ascii="Arial" w:hAnsi="Arial"/>
      <w:b/>
      <w:sz w:val="24"/>
      <w:lang w:val="ca-ES"/>
    </w:rPr>
  </w:style>
  <w:style w:type="paragraph" w:styleId="HTMLconformatoprevio">
    <w:name w:val="HTML Preformatted"/>
    <w:basedOn w:val="Normal"/>
    <w:link w:val="HTMLconformatoprevioCar"/>
    <w:semiHidden/>
    <w:unhideWhenUsed/>
    <w:rsid w:val="00E4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semiHidden/>
    <w:rsid w:val="00E46978"/>
    <w:rPr>
      <w:rFonts w:ascii="Courier New" w:hAnsi="Courier New" w:cs="Courier New"/>
      <w:lang w:val="ca-ES" w:eastAsia="es-ES" w:bidi="ar-SA"/>
    </w:rPr>
  </w:style>
  <w:style w:type="paragraph" w:styleId="Textonotapie">
    <w:name w:val="footnote text"/>
    <w:basedOn w:val="Normal"/>
    <w:link w:val="TextonotapieCar"/>
    <w:unhideWhenUsed/>
    <w:rsid w:val="00E46978"/>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rsid w:val="00E46978"/>
    <w:rPr>
      <w:rFonts w:ascii="Calibri" w:eastAsia="Calibri" w:hAnsi="Calibri"/>
      <w:lang w:val="ca-ES" w:eastAsia="en-US" w:bidi="ar-SA"/>
    </w:rPr>
  </w:style>
  <w:style w:type="character" w:styleId="Refdenotaalpie">
    <w:name w:val="footnote reference"/>
    <w:semiHidden/>
    <w:unhideWhenUsed/>
    <w:rsid w:val="00E46978"/>
    <w:rPr>
      <w:vertAlign w:val="superscript"/>
    </w:rPr>
  </w:style>
  <w:style w:type="character" w:customStyle="1" w:styleId="TextocomentarioCar">
    <w:name w:val="Texto comentario Car"/>
    <w:link w:val="Textocomentario"/>
    <w:semiHidden/>
    <w:rsid w:val="00E46978"/>
    <w:rPr>
      <w:lang w:val="ca-ES" w:eastAsia="es-ES" w:bidi="ar-SA"/>
    </w:rPr>
  </w:style>
  <w:style w:type="character" w:customStyle="1" w:styleId="AsuntodelcomentarioCar">
    <w:name w:val="Asunto del comentario Car"/>
    <w:link w:val="Asuntodelcomentario"/>
    <w:semiHidden/>
    <w:rsid w:val="00E46978"/>
    <w:rPr>
      <w:b/>
      <w:bCs/>
      <w:lang w:val="ca-ES" w:eastAsia="es-ES" w:bidi="ar-SA"/>
    </w:rPr>
  </w:style>
  <w:style w:type="paragraph" w:styleId="Mapadeldocumento">
    <w:name w:val="Document Map"/>
    <w:basedOn w:val="Normal"/>
    <w:semiHidden/>
    <w:rsid w:val="008C71B8"/>
    <w:pPr>
      <w:shd w:val="clear" w:color="auto" w:fill="000080"/>
    </w:pPr>
    <w:rPr>
      <w:rFonts w:ascii="Tahoma" w:hAnsi="Tahoma" w:cs="Tahoma"/>
      <w:sz w:val="20"/>
      <w:szCs w:val="20"/>
    </w:rPr>
  </w:style>
  <w:style w:type="character" w:customStyle="1" w:styleId="tlid-translation">
    <w:name w:val="tlid-translation"/>
    <w:basedOn w:val="Fuentedeprrafopredeter"/>
    <w:rsid w:val="00B85AFD"/>
  </w:style>
  <w:style w:type="character" w:customStyle="1" w:styleId="Ttulo1Car">
    <w:name w:val="Título 1 Car"/>
    <w:basedOn w:val="Fuentedeprrafopredeter"/>
    <w:link w:val="Ttulo1"/>
    <w:rsid w:val="002F640E"/>
    <w:rPr>
      <w:rFonts w:asciiTheme="majorHAnsi" w:eastAsiaTheme="majorEastAsia" w:hAnsiTheme="majorHAnsi" w:cstheme="majorBidi"/>
      <w:color w:val="365F91" w:themeColor="accent1" w:themeShade="BF"/>
      <w:sz w:val="32"/>
      <w:szCs w:val="32"/>
      <w:lang w:val="ca-ES"/>
    </w:rPr>
  </w:style>
  <w:style w:type="paragraph" w:styleId="TtuloTDC">
    <w:name w:val="TOC Heading"/>
    <w:basedOn w:val="Ttulo1"/>
    <w:next w:val="Normal"/>
    <w:uiPriority w:val="39"/>
    <w:unhideWhenUsed/>
    <w:qFormat/>
    <w:rsid w:val="002F640E"/>
    <w:pPr>
      <w:spacing w:line="259" w:lineRule="auto"/>
      <w:outlineLvl w:val="9"/>
    </w:pPr>
    <w:rPr>
      <w:lang w:val="en-US" w:eastAsia="en-US"/>
    </w:rPr>
  </w:style>
  <w:style w:type="paragraph" w:styleId="TDC2">
    <w:name w:val="toc 2"/>
    <w:basedOn w:val="Normal"/>
    <w:next w:val="Normal"/>
    <w:autoRedefine/>
    <w:uiPriority w:val="39"/>
    <w:unhideWhenUsed/>
    <w:rsid w:val="002F640E"/>
    <w:pPr>
      <w:spacing w:after="100" w:line="259" w:lineRule="auto"/>
      <w:ind w:left="220"/>
    </w:pPr>
    <w:rPr>
      <w:rFonts w:asciiTheme="minorHAnsi" w:eastAsiaTheme="minorEastAsia" w:hAnsiTheme="minorHAnsi"/>
      <w:sz w:val="22"/>
      <w:szCs w:val="22"/>
      <w:lang w:val="en-US" w:eastAsia="en-US"/>
    </w:rPr>
  </w:style>
  <w:style w:type="paragraph" w:styleId="TDC1">
    <w:name w:val="toc 1"/>
    <w:basedOn w:val="Normal"/>
    <w:next w:val="Normal"/>
    <w:autoRedefine/>
    <w:uiPriority w:val="39"/>
    <w:unhideWhenUsed/>
    <w:rsid w:val="002F640E"/>
    <w:pPr>
      <w:spacing w:after="100" w:line="259" w:lineRule="auto"/>
    </w:pPr>
    <w:rPr>
      <w:rFonts w:asciiTheme="minorHAnsi" w:eastAsiaTheme="minorEastAsia" w:hAnsiTheme="minorHAnsi"/>
      <w:sz w:val="22"/>
      <w:szCs w:val="22"/>
      <w:lang w:val="en-US" w:eastAsia="en-US"/>
    </w:rPr>
  </w:style>
  <w:style w:type="paragraph" w:styleId="TDC3">
    <w:name w:val="toc 3"/>
    <w:basedOn w:val="Normal"/>
    <w:next w:val="Normal"/>
    <w:autoRedefine/>
    <w:uiPriority w:val="39"/>
    <w:unhideWhenUsed/>
    <w:rsid w:val="002F640E"/>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3181">
      <w:bodyDiv w:val="1"/>
      <w:marLeft w:val="0"/>
      <w:marRight w:val="0"/>
      <w:marTop w:val="0"/>
      <w:marBottom w:val="0"/>
      <w:divBdr>
        <w:top w:val="none" w:sz="0" w:space="0" w:color="auto"/>
        <w:left w:val="none" w:sz="0" w:space="0" w:color="auto"/>
        <w:bottom w:val="none" w:sz="0" w:space="0" w:color="auto"/>
        <w:right w:val="none" w:sz="0" w:space="0" w:color="auto"/>
      </w:divBdr>
      <w:divsChild>
        <w:div w:id="118215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585800">
      <w:bodyDiv w:val="1"/>
      <w:marLeft w:val="0"/>
      <w:marRight w:val="0"/>
      <w:marTop w:val="0"/>
      <w:marBottom w:val="0"/>
      <w:divBdr>
        <w:top w:val="none" w:sz="0" w:space="0" w:color="auto"/>
        <w:left w:val="none" w:sz="0" w:space="0" w:color="auto"/>
        <w:bottom w:val="none" w:sz="0" w:space="0" w:color="auto"/>
        <w:right w:val="none" w:sz="0" w:space="0" w:color="auto"/>
      </w:divBdr>
      <w:divsChild>
        <w:div w:id="165828251">
          <w:marLeft w:val="0"/>
          <w:marRight w:val="0"/>
          <w:marTop w:val="0"/>
          <w:marBottom w:val="0"/>
          <w:divBdr>
            <w:top w:val="none" w:sz="0" w:space="0" w:color="auto"/>
            <w:left w:val="none" w:sz="0" w:space="0" w:color="auto"/>
            <w:bottom w:val="none" w:sz="0" w:space="0" w:color="auto"/>
            <w:right w:val="none" w:sz="0" w:space="0" w:color="auto"/>
          </w:divBdr>
          <w:divsChild>
            <w:div w:id="987516220">
              <w:marLeft w:val="2544"/>
              <w:marRight w:val="0"/>
              <w:marTop w:val="0"/>
              <w:marBottom w:val="0"/>
              <w:divBdr>
                <w:top w:val="none" w:sz="0" w:space="0" w:color="auto"/>
                <w:left w:val="none" w:sz="0" w:space="0" w:color="auto"/>
                <w:bottom w:val="none" w:sz="0" w:space="0" w:color="auto"/>
                <w:right w:val="none" w:sz="0" w:space="0" w:color="auto"/>
              </w:divBdr>
              <w:divsChild>
                <w:div w:id="153762578">
                  <w:marLeft w:val="0"/>
                  <w:marRight w:val="0"/>
                  <w:marTop w:val="0"/>
                  <w:marBottom w:val="0"/>
                  <w:divBdr>
                    <w:top w:val="none" w:sz="0" w:space="0" w:color="auto"/>
                    <w:left w:val="single" w:sz="48" w:space="0" w:color="auto"/>
                    <w:bottom w:val="none" w:sz="0" w:space="0" w:color="auto"/>
                    <w:right w:val="none" w:sz="0" w:space="0" w:color="auto"/>
                  </w:divBdr>
                  <w:divsChild>
                    <w:div w:id="952245090">
                      <w:marLeft w:val="0"/>
                      <w:marRight w:val="0"/>
                      <w:marTop w:val="0"/>
                      <w:marBottom w:val="0"/>
                      <w:divBdr>
                        <w:top w:val="none" w:sz="0" w:space="0" w:color="auto"/>
                        <w:left w:val="none" w:sz="0" w:space="0" w:color="auto"/>
                        <w:bottom w:val="none" w:sz="0" w:space="0" w:color="auto"/>
                        <w:right w:val="none" w:sz="0" w:space="0" w:color="auto"/>
                      </w:divBdr>
                      <w:divsChild>
                        <w:div w:id="1835299366">
                          <w:marLeft w:val="0"/>
                          <w:marRight w:val="3420"/>
                          <w:marTop w:val="0"/>
                          <w:marBottom w:val="0"/>
                          <w:divBdr>
                            <w:top w:val="none" w:sz="0" w:space="0" w:color="auto"/>
                            <w:left w:val="none" w:sz="0" w:space="0" w:color="auto"/>
                            <w:bottom w:val="none" w:sz="0" w:space="0" w:color="auto"/>
                            <w:right w:val="none" w:sz="0" w:space="0" w:color="auto"/>
                          </w:divBdr>
                          <w:divsChild>
                            <w:div w:id="823476008">
                              <w:marLeft w:val="0"/>
                              <w:marRight w:val="0"/>
                              <w:marTop w:val="0"/>
                              <w:marBottom w:val="0"/>
                              <w:divBdr>
                                <w:top w:val="none" w:sz="0" w:space="0" w:color="auto"/>
                                <w:left w:val="none" w:sz="0" w:space="0" w:color="auto"/>
                                <w:bottom w:val="none" w:sz="0" w:space="0" w:color="auto"/>
                                <w:right w:val="none" w:sz="0" w:space="0" w:color="auto"/>
                              </w:divBdr>
                              <w:divsChild>
                                <w:div w:id="1705448894">
                                  <w:marLeft w:val="0"/>
                                  <w:marRight w:val="0"/>
                                  <w:marTop w:val="0"/>
                                  <w:marBottom w:val="0"/>
                                  <w:divBdr>
                                    <w:top w:val="none" w:sz="0" w:space="0" w:color="auto"/>
                                    <w:left w:val="none" w:sz="0" w:space="0" w:color="auto"/>
                                    <w:bottom w:val="none" w:sz="0" w:space="0" w:color="auto"/>
                                    <w:right w:val="none" w:sz="0" w:space="0" w:color="auto"/>
                                  </w:divBdr>
                                  <w:divsChild>
                                    <w:div w:id="2053921851">
                                      <w:marLeft w:val="0"/>
                                      <w:marRight w:val="0"/>
                                      <w:marTop w:val="0"/>
                                      <w:marBottom w:val="0"/>
                                      <w:divBdr>
                                        <w:top w:val="none" w:sz="0" w:space="0" w:color="auto"/>
                                        <w:left w:val="none" w:sz="0" w:space="0" w:color="auto"/>
                                        <w:bottom w:val="none" w:sz="0" w:space="0" w:color="auto"/>
                                        <w:right w:val="none" w:sz="0" w:space="0" w:color="auto"/>
                                      </w:divBdr>
                                      <w:divsChild>
                                        <w:div w:id="1925410059">
                                          <w:marLeft w:val="0"/>
                                          <w:marRight w:val="0"/>
                                          <w:marTop w:val="0"/>
                                          <w:marBottom w:val="0"/>
                                          <w:divBdr>
                                            <w:top w:val="none" w:sz="0" w:space="0" w:color="auto"/>
                                            <w:left w:val="none" w:sz="0" w:space="0" w:color="auto"/>
                                            <w:bottom w:val="none" w:sz="0" w:space="0" w:color="auto"/>
                                            <w:right w:val="none" w:sz="0" w:space="0" w:color="auto"/>
                                          </w:divBdr>
                                          <w:divsChild>
                                            <w:div w:id="203062160">
                                              <w:marLeft w:val="0"/>
                                              <w:marRight w:val="0"/>
                                              <w:marTop w:val="0"/>
                                              <w:marBottom w:val="0"/>
                                              <w:divBdr>
                                                <w:top w:val="none" w:sz="0" w:space="0" w:color="auto"/>
                                                <w:left w:val="none" w:sz="0" w:space="0" w:color="auto"/>
                                                <w:bottom w:val="none" w:sz="0" w:space="0" w:color="auto"/>
                                                <w:right w:val="none" w:sz="0" w:space="0" w:color="auto"/>
                                              </w:divBdr>
                                              <w:divsChild>
                                                <w:div w:id="123544969">
                                                  <w:marLeft w:val="0"/>
                                                  <w:marRight w:val="0"/>
                                                  <w:marTop w:val="0"/>
                                                  <w:marBottom w:val="0"/>
                                                  <w:divBdr>
                                                    <w:top w:val="none" w:sz="0" w:space="0" w:color="auto"/>
                                                    <w:left w:val="none" w:sz="0" w:space="0" w:color="auto"/>
                                                    <w:bottom w:val="none" w:sz="0" w:space="0" w:color="auto"/>
                                                    <w:right w:val="none" w:sz="0" w:space="0" w:color="auto"/>
                                                  </w:divBdr>
                                                  <w:divsChild>
                                                    <w:div w:id="269974095">
                                                      <w:marLeft w:val="0"/>
                                                      <w:marRight w:val="0"/>
                                                      <w:marTop w:val="0"/>
                                                      <w:marBottom w:val="0"/>
                                                      <w:divBdr>
                                                        <w:top w:val="none" w:sz="0" w:space="0" w:color="auto"/>
                                                        <w:left w:val="none" w:sz="0" w:space="0" w:color="auto"/>
                                                        <w:bottom w:val="none" w:sz="0" w:space="0" w:color="auto"/>
                                                        <w:right w:val="none" w:sz="0" w:space="0" w:color="auto"/>
                                                      </w:divBdr>
                                                    </w:div>
                                                    <w:div w:id="760418215">
                                                      <w:marLeft w:val="0"/>
                                                      <w:marRight w:val="0"/>
                                                      <w:marTop w:val="0"/>
                                                      <w:marBottom w:val="0"/>
                                                      <w:divBdr>
                                                        <w:top w:val="none" w:sz="0" w:space="0" w:color="auto"/>
                                                        <w:left w:val="none" w:sz="0" w:space="0" w:color="auto"/>
                                                        <w:bottom w:val="none" w:sz="0" w:space="0" w:color="auto"/>
                                                        <w:right w:val="none" w:sz="0" w:space="0" w:color="auto"/>
                                                      </w:divBdr>
                                                    </w:div>
                                                    <w:div w:id="1211917119">
                                                      <w:marLeft w:val="0"/>
                                                      <w:marRight w:val="0"/>
                                                      <w:marTop w:val="0"/>
                                                      <w:marBottom w:val="0"/>
                                                      <w:divBdr>
                                                        <w:top w:val="none" w:sz="0" w:space="0" w:color="auto"/>
                                                        <w:left w:val="none" w:sz="0" w:space="0" w:color="auto"/>
                                                        <w:bottom w:val="none" w:sz="0" w:space="0" w:color="auto"/>
                                                        <w:right w:val="none" w:sz="0" w:space="0" w:color="auto"/>
                                                      </w:divBdr>
                                                    </w:div>
                                                    <w:div w:id="2023555090">
                                                      <w:marLeft w:val="0"/>
                                                      <w:marRight w:val="0"/>
                                                      <w:marTop w:val="0"/>
                                                      <w:marBottom w:val="0"/>
                                                      <w:divBdr>
                                                        <w:top w:val="none" w:sz="0" w:space="0" w:color="auto"/>
                                                        <w:left w:val="none" w:sz="0" w:space="0" w:color="auto"/>
                                                        <w:bottom w:val="none" w:sz="0" w:space="0" w:color="auto"/>
                                                        <w:right w:val="none" w:sz="0" w:space="0" w:color="auto"/>
                                                      </w:divBdr>
                                                    </w:div>
                                                    <w:div w:id="21149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631558">
      <w:bodyDiv w:val="1"/>
      <w:marLeft w:val="0"/>
      <w:marRight w:val="0"/>
      <w:marTop w:val="0"/>
      <w:marBottom w:val="0"/>
      <w:divBdr>
        <w:top w:val="none" w:sz="0" w:space="0" w:color="auto"/>
        <w:left w:val="none" w:sz="0" w:space="0" w:color="auto"/>
        <w:bottom w:val="none" w:sz="0" w:space="0" w:color="auto"/>
        <w:right w:val="none" w:sz="0" w:space="0" w:color="auto"/>
      </w:divBdr>
      <w:divsChild>
        <w:div w:id="916475178">
          <w:marLeft w:val="0"/>
          <w:marRight w:val="0"/>
          <w:marTop w:val="0"/>
          <w:marBottom w:val="0"/>
          <w:divBdr>
            <w:top w:val="none" w:sz="0" w:space="0" w:color="auto"/>
            <w:left w:val="none" w:sz="0" w:space="0" w:color="auto"/>
            <w:bottom w:val="none" w:sz="0" w:space="0" w:color="auto"/>
            <w:right w:val="none" w:sz="0" w:space="0" w:color="auto"/>
          </w:divBdr>
        </w:div>
        <w:div w:id="1776899192">
          <w:marLeft w:val="0"/>
          <w:marRight w:val="0"/>
          <w:marTop w:val="0"/>
          <w:marBottom w:val="0"/>
          <w:divBdr>
            <w:top w:val="none" w:sz="0" w:space="0" w:color="auto"/>
            <w:left w:val="none" w:sz="0" w:space="0" w:color="auto"/>
            <w:bottom w:val="none" w:sz="0" w:space="0" w:color="auto"/>
            <w:right w:val="none" w:sz="0" w:space="0" w:color="auto"/>
          </w:divBdr>
        </w:div>
      </w:divsChild>
    </w:div>
    <w:div w:id="507451290">
      <w:bodyDiv w:val="1"/>
      <w:marLeft w:val="0"/>
      <w:marRight w:val="0"/>
      <w:marTop w:val="0"/>
      <w:marBottom w:val="0"/>
      <w:divBdr>
        <w:top w:val="none" w:sz="0" w:space="0" w:color="auto"/>
        <w:left w:val="none" w:sz="0" w:space="0" w:color="auto"/>
        <w:bottom w:val="none" w:sz="0" w:space="0" w:color="auto"/>
        <w:right w:val="none" w:sz="0" w:space="0" w:color="auto"/>
      </w:divBdr>
      <w:divsChild>
        <w:div w:id="1033579767">
          <w:marLeft w:val="0"/>
          <w:marRight w:val="0"/>
          <w:marTop w:val="0"/>
          <w:marBottom w:val="0"/>
          <w:divBdr>
            <w:top w:val="none" w:sz="0" w:space="0" w:color="auto"/>
            <w:left w:val="none" w:sz="0" w:space="0" w:color="auto"/>
            <w:bottom w:val="none" w:sz="0" w:space="0" w:color="auto"/>
            <w:right w:val="none" w:sz="0" w:space="0" w:color="auto"/>
          </w:divBdr>
          <w:divsChild>
            <w:div w:id="1507986307">
              <w:marLeft w:val="2544"/>
              <w:marRight w:val="0"/>
              <w:marTop w:val="0"/>
              <w:marBottom w:val="0"/>
              <w:divBdr>
                <w:top w:val="none" w:sz="0" w:space="0" w:color="auto"/>
                <w:left w:val="none" w:sz="0" w:space="0" w:color="auto"/>
                <w:bottom w:val="none" w:sz="0" w:space="0" w:color="auto"/>
                <w:right w:val="none" w:sz="0" w:space="0" w:color="auto"/>
              </w:divBdr>
              <w:divsChild>
                <w:div w:id="922491992">
                  <w:marLeft w:val="0"/>
                  <w:marRight w:val="0"/>
                  <w:marTop w:val="0"/>
                  <w:marBottom w:val="0"/>
                  <w:divBdr>
                    <w:top w:val="none" w:sz="0" w:space="0" w:color="auto"/>
                    <w:left w:val="single" w:sz="48" w:space="0" w:color="auto"/>
                    <w:bottom w:val="none" w:sz="0" w:space="0" w:color="auto"/>
                    <w:right w:val="none" w:sz="0" w:space="0" w:color="auto"/>
                  </w:divBdr>
                  <w:divsChild>
                    <w:div w:id="934871725">
                      <w:marLeft w:val="0"/>
                      <w:marRight w:val="0"/>
                      <w:marTop w:val="0"/>
                      <w:marBottom w:val="0"/>
                      <w:divBdr>
                        <w:top w:val="none" w:sz="0" w:space="0" w:color="auto"/>
                        <w:left w:val="none" w:sz="0" w:space="0" w:color="auto"/>
                        <w:bottom w:val="none" w:sz="0" w:space="0" w:color="auto"/>
                        <w:right w:val="none" w:sz="0" w:space="0" w:color="auto"/>
                      </w:divBdr>
                      <w:divsChild>
                        <w:div w:id="577328145">
                          <w:marLeft w:val="0"/>
                          <w:marRight w:val="3420"/>
                          <w:marTop w:val="0"/>
                          <w:marBottom w:val="0"/>
                          <w:divBdr>
                            <w:top w:val="none" w:sz="0" w:space="0" w:color="auto"/>
                            <w:left w:val="none" w:sz="0" w:space="0" w:color="auto"/>
                            <w:bottom w:val="none" w:sz="0" w:space="0" w:color="auto"/>
                            <w:right w:val="none" w:sz="0" w:space="0" w:color="auto"/>
                          </w:divBdr>
                          <w:divsChild>
                            <w:div w:id="985011933">
                              <w:marLeft w:val="0"/>
                              <w:marRight w:val="0"/>
                              <w:marTop w:val="0"/>
                              <w:marBottom w:val="0"/>
                              <w:divBdr>
                                <w:top w:val="none" w:sz="0" w:space="0" w:color="auto"/>
                                <w:left w:val="none" w:sz="0" w:space="0" w:color="auto"/>
                                <w:bottom w:val="none" w:sz="0" w:space="0" w:color="auto"/>
                                <w:right w:val="none" w:sz="0" w:space="0" w:color="auto"/>
                              </w:divBdr>
                              <w:divsChild>
                                <w:div w:id="594637033">
                                  <w:marLeft w:val="0"/>
                                  <w:marRight w:val="0"/>
                                  <w:marTop w:val="0"/>
                                  <w:marBottom w:val="0"/>
                                  <w:divBdr>
                                    <w:top w:val="none" w:sz="0" w:space="0" w:color="auto"/>
                                    <w:left w:val="none" w:sz="0" w:space="0" w:color="auto"/>
                                    <w:bottom w:val="none" w:sz="0" w:space="0" w:color="auto"/>
                                    <w:right w:val="none" w:sz="0" w:space="0" w:color="auto"/>
                                  </w:divBdr>
                                  <w:divsChild>
                                    <w:div w:id="1179849243">
                                      <w:marLeft w:val="0"/>
                                      <w:marRight w:val="0"/>
                                      <w:marTop w:val="0"/>
                                      <w:marBottom w:val="0"/>
                                      <w:divBdr>
                                        <w:top w:val="none" w:sz="0" w:space="0" w:color="auto"/>
                                        <w:left w:val="none" w:sz="0" w:space="0" w:color="auto"/>
                                        <w:bottom w:val="none" w:sz="0" w:space="0" w:color="auto"/>
                                        <w:right w:val="none" w:sz="0" w:space="0" w:color="auto"/>
                                      </w:divBdr>
                                      <w:divsChild>
                                        <w:div w:id="233978455">
                                          <w:marLeft w:val="0"/>
                                          <w:marRight w:val="0"/>
                                          <w:marTop w:val="0"/>
                                          <w:marBottom w:val="0"/>
                                          <w:divBdr>
                                            <w:top w:val="none" w:sz="0" w:space="0" w:color="auto"/>
                                            <w:left w:val="none" w:sz="0" w:space="0" w:color="auto"/>
                                            <w:bottom w:val="none" w:sz="0" w:space="0" w:color="auto"/>
                                            <w:right w:val="none" w:sz="0" w:space="0" w:color="auto"/>
                                          </w:divBdr>
                                          <w:divsChild>
                                            <w:div w:id="925529573">
                                              <w:marLeft w:val="0"/>
                                              <w:marRight w:val="0"/>
                                              <w:marTop w:val="0"/>
                                              <w:marBottom w:val="0"/>
                                              <w:divBdr>
                                                <w:top w:val="none" w:sz="0" w:space="0" w:color="auto"/>
                                                <w:left w:val="none" w:sz="0" w:space="0" w:color="auto"/>
                                                <w:bottom w:val="none" w:sz="0" w:space="0" w:color="auto"/>
                                                <w:right w:val="none" w:sz="0" w:space="0" w:color="auto"/>
                                              </w:divBdr>
                                              <w:divsChild>
                                                <w:div w:id="59452337">
                                                  <w:marLeft w:val="0"/>
                                                  <w:marRight w:val="0"/>
                                                  <w:marTop w:val="0"/>
                                                  <w:marBottom w:val="0"/>
                                                  <w:divBdr>
                                                    <w:top w:val="none" w:sz="0" w:space="0" w:color="auto"/>
                                                    <w:left w:val="none" w:sz="0" w:space="0" w:color="auto"/>
                                                    <w:bottom w:val="none" w:sz="0" w:space="0" w:color="auto"/>
                                                    <w:right w:val="none" w:sz="0" w:space="0" w:color="auto"/>
                                                  </w:divBdr>
                                                  <w:divsChild>
                                                    <w:div w:id="543101095">
                                                      <w:marLeft w:val="0"/>
                                                      <w:marRight w:val="0"/>
                                                      <w:marTop w:val="0"/>
                                                      <w:marBottom w:val="0"/>
                                                      <w:divBdr>
                                                        <w:top w:val="none" w:sz="0" w:space="0" w:color="auto"/>
                                                        <w:left w:val="none" w:sz="0" w:space="0" w:color="auto"/>
                                                        <w:bottom w:val="none" w:sz="0" w:space="0" w:color="auto"/>
                                                        <w:right w:val="none" w:sz="0" w:space="0" w:color="auto"/>
                                                      </w:divBdr>
                                                    </w:div>
                                                    <w:div w:id="882329594">
                                                      <w:marLeft w:val="0"/>
                                                      <w:marRight w:val="0"/>
                                                      <w:marTop w:val="0"/>
                                                      <w:marBottom w:val="0"/>
                                                      <w:divBdr>
                                                        <w:top w:val="none" w:sz="0" w:space="0" w:color="auto"/>
                                                        <w:left w:val="none" w:sz="0" w:space="0" w:color="auto"/>
                                                        <w:bottom w:val="none" w:sz="0" w:space="0" w:color="auto"/>
                                                        <w:right w:val="none" w:sz="0" w:space="0" w:color="auto"/>
                                                      </w:divBdr>
                                                    </w:div>
                                                    <w:div w:id="1754618792">
                                                      <w:marLeft w:val="0"/>
                                                      <w:marRight w:val="0"/>
                                                      <w:marTop w:val="0"/>
                                                      <w:marBottom w:val="0"/>
                                                      <w:divBdr>
                                                        <w:top w:val="none" w:sz="0" w:space="0" w:color="auto"/>
                                                        <w:left w:val="none" w:sz="0" w:space="0" w:color="auto"/>
                                                        <w:bottom w:val="none" w:sz="0" w:space="0" w:color="auto"/>
                                                        <w:right w:val="none" w:sz="0" w:space="0" w:color="auto"/>
                                                      </w:divBdr>
                                                    </w:div>
                                                    <w:div w:id="1903590302">
                                                      <w:marLeft w:val="0"/>
                                                      <w:marRight w:val="0"/>
                                                      <w:marTop w:val="0"/>
                                                      <w:marBottom w:val="0"/>
                                                      <w:divBdr>
                                                        <w:top w:val="none" w:sz="0" w:space="0" w:color="auto"/>
                                                        <w:left w:val="none" w:sz="0" w:space="0" w:color="auto"/>
                                                        <w:bottom w:val="none" w:sz="0" w:space="0" w:color="auto"/>
                                                        <w:right w:val="none" w:sz="0" w:space="0" w:color="auto"/>
                                                      </w:divBdr>
                                                    </w:div>
                                                    <w:div w:id="1972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093718">
      <w:bodyDiv w:val="1"/>
      <w:marLeft w:val="0"/>
      <w:marRight w:val="0"/>
      <w:marTop w:val="0"/>
      <w:marBottom w:val="0"/>
      <w:divBdr>
        <w:top w:val="none" w:sz="0" w:space="0" w:color="auto"/>
        <w:left w:val="none" w:sz="0" w:space="0" w:color="auto"/>
        <w:bottom w:val="none" w:sz="0" w:space="0" w:color="auto"/>
        <w:right w:val="none" w:sz="0" w:space="0" w:color="auto"/>
      </w:divBdr>
    </w:div>
    <w:div w:id="720400853">
      <w:bodyDiv w:val="1"/>
      <w:marLeft w:val="0"/>
      <w:marRight w:val="0"/>
      <w:marTop w:val="0"/>
      <w:marBottom w:val="0"/>
      <w:divBdr>
        <w:top w:val="none" w:sz="0" w:space="0" w:color="auto"/>
        <w:left w:val="none" w:sz="0" w:space="0" w:color="auto"/>
        <w:bottom w:val="none" w:sz="0" w:space="0" w:color="auto"/>
        <w:right w:val="none" w:sz="0" w:space="0" w:color="auto"/>
      </w:divBdr>
      <w:divsChild>
        <w:div w:id="723404909">
          <w:marLeft w:val="0"/>
          <w:marRight w:val="0"/>
          <w:marTop w:val="0"/>
          <w:marBottom w:val="0"/>
          <w:divBdr>
            <w:top w:val="none" w:sz="0" w:space="0" w:color="auto"/>
            <w:left w:val="none" w:sz="0" w:space="0" w:color="auto"/>
            <w:bottom w:val="none" w:sz="0" w:space="0" w:color="auto"/>
            <w:right w:val="none" w:sz="0" w:space="0" w:color="auto"/>
          </w:divBdr>
          <w:divsChild>
            <w:div w:id="1405762865">
              <w:marLeft w:val="0"/>
              <w:marRight w:val="0"/>
              <w:marTop w:val="0"/>
              <w:marBottom w:val="0"/>
              <w:divBdr>
                <w:top w:val="none" w:sz="0" w:space="0" w:color="auto"/>
                <w:left w:val="none" w:sz="0" w:space="0" w:color="auto"/>
                <w:bottom w:val="none" w:sz="0" w:space="0" w:color="auto"/>
                <w:right w:val="none" w:sz="0" w:space="0" w:color="auto"/>
              </w:divBdr>
              <w:divsChild>
                <w:div w:id="1936013021">
                  <w:marLeft w:val="366"/>
                  <w:marRight w:val="0"/>
                  <w:marTop w:val="122"/>
                  <w:marBottom w:val="0"/>
                  <w:divBdr>
                    <w:top w:val="none" w:sz="0" w:space="0" w:color="auto"/>
                    <w:left w:val="none" w:sz="0" w:space="0" w:color="auto"/>
                    <w:bottom w:val="none" w:sz="0" w:space="0" w:color="auto"/>
                    <w:right w:val="none" w:sz="0" w:space="0" w:color="auto"/>
                  </w:divBdr>
                  <w:divsChild>
                    <w:div w:id="705103111">
                      <w:marLeft w:val="488"/>
                      <w:marRight w:val="0"/>
                      <w:marTop w:val="0"/>
                      <w:marBottom w:val="0"/>
                      <w:divBdr>
                        <w:top w:val="none" w:sz="0" w:space="0" w:color="auto"/>
                        <w:left w:val="none" w:sz="0" w:space="0" w:color="auto"/>
                        <w:bottom w:val="none" w:sz="0" w:space="0" w:color="auto"/>
                        <w:right w:val="none" w:sz="0" w:space="0" w:color="auto"/>
                      </w:divBdr>
                    </w:div>
                    <w:div w:id="1522166271">
                      <w:marLeft w:val="488"/>
                      <w:marRight w:val="0"/>
                      <w:marTop w:val="0"/>
                      <w:marBottom w:val="0"/>
                      <w:divBdr>
                        <w:top w:val="none" w:sz="0" w:space="0" w:color="auto"/>
                        <w:left w:val="none" w:sz="0" w:space="0" w:color="auto"/>
                        <w:bottom w:val="none" w:sz="0" w:space="0" w:color="auto"/>
                        <w:right w:val="none" w:sz="0" w:space="0" w:color="auto"/>
                      </w:divBdr>
                    </w:div>
                    <w:div w:id="1883595487">
                      <w:marLeft w:val="4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072">
      <w:bodyDiv w:val="1"/>
      <w:marLeft w:val="0"/>
      <w:marRight w:val="0"/>
      <w:marTop w:val="0"/>
      <w:marBottom w:val="0"/>
      <w:divBdr>
        <w:top w:val="none" w:sz="0" w:space="0" w:color="auto"/>
        <w:left w:val="none" w:sz="0" w:space="0" w:color="auto"/>
        <w:bottom w:val="none" w:sz="0" w:space="0" w:color="auto"/>
        <w:right w:val="none" w:sz="0" w:space="0" w:color="auto"/>
      </w:divBdr>
      <w:divsChild>
        <w:div w:id="1757089360">
          <w:marLeft w:val="0"/>
          <w:marRight w:val="0"/>
          <w:marTop w:val="0"/>
          <w:marBottom w:val="0"/>
          <w:divBdr>
            <w:top w:val="none" w:sz="0" w:space="0" w:color="auto"/>
            <w:left w:val="none" w:sz="0" w:space="0" w:color="auto"/>
            <w:bottom w:val="none" w:sz="0" w:space="0" w:color="auto"/>
            <w:right w:val="none" w:sz="0" w:space="0" w:color="auto"/>
          </w:divBdr>
          <w:divsChild>
            <w:div w:id="672801250">
              <w:marLeft w:val="0"/>
              <w:marRight w:val="0"/>
              <w:marTop w:val="0"/>
              <w:marBottom w:val="0"/>
              <w:divBdr>
                <w:top w:val="none" w:sz="0" w:space="0" w:color="auto"/>
                <w:left w:val="none" w:sz="0" w:space="0" w:color="auto"/>
                <w:bottom w:val="none" w:sz="0" w:space="0" w:color="auto"/>
                <w:right w:val="none" w:sz="0" w:space="0" w:color="auto"/>
              </w:divBdr>
              <w:divsChild>
                <w:div w:id="939145161">
                  <w:marLeft w:val="0"/>
                  <w:marRight w:val="0"/>
                  <w:marTop w:val="0"/>
                  <w:marBottom w:val="0"/>
                  <w:divBdr>
                    <w:top w:val="none" w:sz="0" w:space="0" w:color="auto"/>
                    <w:left w:val="none" w:sz="0" w:space="0" w:color="auto"/>
                    <w:bottom w:val="none" w:sz="0" w:space="0" w:color="auto"/>
                    <w:right w:val="none" w:sz="0" w:space="0" w:color="auto"/>
                  </w:divBdr>
                  <w:divsChild>
                    <w:div w:id="1483620962">
                      <w:marLeft w:val="0"/>
                      <w:marRight w:val="0"/>
                      <w:marTop w:val="0"/>
                      <w:marBottom w:val="0"/>
                      <w:divBdr>
                        <w:top w:val="none" w:sz="0" w:space="0" w:color="auto"/>
                        <w:left w:val="none" w:sz="0" w:space="0" w:color="auto"/>
                        <w:bottom w:val="none" w:sz="0" w:space="0" w:color="auto"/>
                        <w:right w:val="none" w:sz="0" w:space="0" w:color="auto"/>
                      </w:divBdr>
                      <w:divsChild>
                        <w:div w:id="1586264388">
                          <w:marLeft w:val="0"/>
                          <w:marRight w:val="0"/>
                          <w:marTop w:val="0"/>
                          <w:marBottom w:val="0"/>
                          <w:divBdr>
                            <w:top w:val="none" w:sz="0" w:space="0" w:color="auto"/>
                            <w:left w:val="none" w:sz="0" w:space="0" w:color="auto"/>
                            <w:bottom w:val="none" w:sz="0" w:space="0" w:color="auto"/>
                            <w:right w:val="none" w:sz="0" w:space="0" w:color="auto"/>
                          </w:divBdr>
                          <w:divsChild>
                            <w:div w:id="99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3030">
      <w:bodyDiv w:val="1"/>
      <w:marLeft w:val="0"/>
      <w:marRight w:val="0"/>
      <w:marTop w:val="0"/>
      <w:marBottom w:val="0"/>
      <w:divBdr>
        <w:top w:val="none" w:sz="0" w:space="0" w:color="auto"/>
        <w:left w:val="none" w:sz="0" w:space="0" w:color="auto"/>
        <w:bottom w:val="none" w:sz="0" w:space="0" w:color="auto"/>
        <w:right w:val="none" w:sz="0" w:space="0" w:color="auto"/>
      </w:divBdr>
      <w:divsChild>
        <w:div w:id="1505826823">
          <w:marLeft w:val="0"/>
          <w:marRight w:val="0"/>
          <w:marTop w:val="0"/>
          <w:marBottom w:val="0"/>
          <w:divBdr>
            <w:top w:val="none" w:sz="0" w:space="0" w:color="auto"/>
            <w:left w:val="none" w:sz="0" w:space="0" w:color="auto"/>
            <w:bottom w:val="none" w:sz="0" w:space="0" w:color="auto"/>
            <w:right w:val="none" w:sz="0" w:space="0" w:color="auto"/>
          </w:divBdr>
          <w:divsChild>
            <w:div w:id="629282917">
              <w:marLeft w:val="0"/>
              <w:marRight w:val="0"/>
              <w:marTop w:val="0"/>
              <w:marBottom w:val="0"/>
              <w:divBdr>
                <w:top w:val="none" w:sz="0" w:space="0" w:color="auto"/>
                <w:left w:val="none" w:sz="0" w:space="0" w:color="auto"/>
                <w:bottom w:val="none" w:sz="0" w:space="0" w:color="auto"/>
                <w:right w:val="none" w:sz="0" w:space="0" w:color="auto"/>
              </w:divBdr>
              <w:divsChild>
                <w:div w:id="780341233">
                  <w:marLeft w:val="450"/>
                  <w:marRight w:val="0"/>
                  <w:marTop w:val="150"/>
                  <w:marBottom w:val="0"/>
                  <w:divBdr>
                    <w:top w:val="none" w:sz="0" w:space="0" w:color="auto"/>
                    <w:left w:val="none" w:sz="0" w:space="0" w:color="auto"/>
                    <w:bottom w:val="none" w:sz="0" w:space="0" w:color="auto"/>
                    <w:right w:val="none" w:sz="0" w:space="0" w:color="auto"/>
                  </w:divBdr>
                  <w:divsChild>
                    <w:div w:id="1618833160">
                      <w:marLeft w:val="600"/>
                      <w:marRight w:val="0"/>
                      <w:marTop w:val="0"/>
                      <w:marBottom w:val="0"/>
                      <w:divBdr>
                        <w:top w:val="none" w:sz="0" w:space="0" w:color="auto"/>
                        <w:left w:val="none" w:sz="0" w:space="0" w:color="auto"/>
                        <w:bottom w:val="none" w:sz="0" w:space="0" w:color="auto"/>
                        <w:right w:val="none" w:sz="0" w:space="0" w:color="auto"/>
                      </w:divBdr>
                      <w:divsChild>
                        <w:div w:id="12138825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6126">
      <w:bodyDiv w:val="1"/>
      <w:marLeft w:val="0"/>
      <w:marRight w:val="0"/>
      <w:marTop w:val="0"/>
      <w:marBottom w:val="0"/>
      <w:divBdr>
        <w:top w:val="none" w:sz="0" w:space="0" w:color="auto"/>
        <w:left w:val="none" w:sz="0" w:space="0" w:color="auto"/>
        <w:bottom w:val="none" w:sz="0" w:space="0" w:color="auto"/>
        <w:right w:val="none" w:sz="0" w:space="0" w:color="auto"/>
      </w:divBdr>
    </w:div>
    <w:div w:id="1334842556">
      <w:bodyDiv w:val="1"/>
      <w:marLeft w:val="0"/>
      <w:marRight w:val="0"/>
      <w:marTop w:val="0"/>
      <w:marBottom w:val="0"/>
      <w:divBdr>
        <w:top w:val="none" w:sz="0" w:space="0" w:color="auto"/>
        <w:left w:val="none" w:sz="0" w:space="0" w:color="auto"/>
        <w:bottom w:val="none" w:sz="0" w:space="0" w:color="auto"/>
        <w:right w:val="none" w:sz="0" w:space="0" w:color="auto"/>
      </w:divBdr>
      <w:divsChild>
        <w:div w:id="2014334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17265">
      <w:bodyDiv w:val="1"/>
      <w:marLeft w:val="0"/>
      <w:marRight w:val="0"/>
      <w:marTop w:val="0"/>
      <w:marBottom w:val="0"/>
      <w:divBdr>
        <w:top w:val="none" w:sz="0" w:space="0" w:color="auto"/>
        <w:left w:val="none" w:sz="0" w:space="0" w:color="auto"/>
        <w:bottom w:val="none" w:sz="0" w:space="0" w:color="auto"/>
        <w:right w:val="none" w:sz="0" w:space="0" w:color="auto"/>
      </w:divBdr>
      <w:divsChild>
        <w:div w:id="112672094">
          <w:marLeft w:val="0"/>
          <w:marRight w:val="0"/>
          <w:marTop w:val="0"/>
          <w:marBottom w:val="0"/>
          <w:divBdr>
            <w:top w:val="none" w:sz="0" w:space="0" w:color="auto"/>
            <w:left w:val="none" w:sz="0" w:space="0" w:color="auto"/>
            <w:bottom w:val="none" w:sz="0" w:space="0" w:color="auto"/>
            <w:right w:val="none" w:sz="0" w:space="0" w:color="auto"/>
          </w:divBdr>
          <w:divsChild>
            <w:div w:id="1633554386">
              <w:marLeft w:val="0"/>
              <w:marRight w:val="0"/>
              <w:marTop w:val="0"/>
              <w:marBottom w:val="0"/>
              <w:divBdr>
                <w:top w:val="none" w:sz="0" w:space="0" w:color="auto"/>
                <w:left w:val="none" w:sz="0" w:space="0" w:color="auto"/>
                <w:bottom w:val="none" w:sz="0" w:space="0" w:color="auto"/>
                <w:right w:val="none" w:sz="0" w:space="0" w:color="auto"/>
              </w:divBdr>
              <w:divsChild>
                <w:div w:id="676466495">
                  <w:marLeft w:val="366"/>
                  <w:marRight w:val="0"/>
                  <w:marTop w:val="122"/>
                  <w:marBottom w:val="0"/>
                  <w:divBdr>
                    <w:top w:val="none" w:sz="0" w:space="0" w:color="auto"/>
                    <w:left w:val="none" w:sz="0" w:space="0" w:color="auto"/>
                    <w:bottom w:val="none" w:sz="0" w:space="0" w:color="auto"/>
                    <w:right w:val="none" w:sz="0" w:space="0" w:color="auto"/>
                  </w:divBdr>
                  <w:divsChild>
                    <w:div w:id="1983345296">
                      <w:marLeft w:val="4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6390">
      <w:bodyDiv w:val="1"/>
      <w:marLeft w:val="0"/>
      <w:marRight w:val="0"/>
      <w:marTop w:val="0"/>
      <w:marBottom w:val="0"/>
      <w:divBdr>
        <w:top w:val="none" w:sz="0" w:space="0" w:color="auto"/>
        <w:left w:val="none" w:sz="0" w:space="0" w:color="auto"/>
        <w:bottom w:val="none" w:sz="0" w:space="0" w:color="auto"/>
        <w:right w:val="none" w:sz="0" w:space="0" w:color="auto"/>
      </w:divBdr>
      <w:divsChild>
        <w:div w:id="665788337">
          <w:marLeft w:val="0"/>
          <w:marRight w:val="0"/>
          <w:marTop w:val="0"/>
          <w:marBottom w:val="0"/>
          <w:divBdr>
            <w:top w:val="none" w:sz="0" w:space="0" w:color="auto"/>
            <w:left w:val="none" w:sz="0" w:space="0" w:color="auto"/>
            <w:bottom w:val="none" w:sz="0" w:space="0" w:color="auto"/>
            <w:right w:val="none" w:sz="0" w:space="0" w:color="auto"/>
          </w:divBdr>
          <w:divsChild>
            <w:div w:id="675503949">
              <w:marLeft w:val="0"/>
              <w:marRight w:val="0"/>
              <w:marTop w:val="0"/>
              <w:marBottom w:val="0"/>
              <w:divBdr>
                <w:top w:val="none" w:sz="0" w:space="0" w:color="auto"/>
                <w:left w:val="none" w:sz="0" w:space="0" w:color="auto"/>
                <w:bottom w:val="none" w:sz="0" w:space="0" w:color="auto"/>
                <w:right w:val="none" w:sz="0" w:space="0" w:color="auto"/>
              </w:divBdr>
              <w:divsChild>
                <w:div w:id="863782584">
                  <w:marLeft w:val="366"/>
                  <w:marRight w:val="0"/>
                  <w:marTop w:val="122"/>
                  <w:marBottom w:val="0"/>
                  <w:divBdr>
                    <w:top w:val="none" w:sz="0" w:space="0" w:color="auto"/>
                    <w:left w:val="none" w:sz="0" w:space="0" w:color="auto"/>
                    <w:bottom w:val="none" w:sz="0" w:space="0" w:color="auto"/>
                    <w:right w:val="none" w:sz="0" w:space="0" w:color="auto"/>
                  </w:divBdr>
                  <w:divsChild>
                    <w:div w:id="315691661">
                      <w:marLeft w:val="4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3084">
      <w:bodyDiv w:val="1"/>
      <w:marLeft w:val="0"/>
      <w:marRight w:val="0"/>
      <w:marTop w:val="0"/>
      <w:marBottom w:val="0"/>
      <w:divBdr>
        <w:top w:val="none" w:sz="0" w:space="0" w:color="auto"/>
        <w:left w:val="none" w:sz="0" w:space="0" w:color="auto"/>
        <w:bottom w:val="none" w:sz="0" w:space="0" w:color="auto"/>
        <w:right w:val="none" w:sz="0" w:space="0" w:color="auto"/>
      </w:divBdr>
    </w:div>
    <w:div w:id="19028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b.edu/masteroficial/" TargetMode="External"/><Relationship Id="rId18" Type="http://schemas.openxmlformats.org/officeDocument/2006/relationships/hyperlink" Target="https://www.ub.edu/portal/web/geografia-historia/matricula1" TargetMode="External"/><Relationship Id="rId26" Type="http://schemas.openxmlformats.org/officeDocument/2006/relationships/hyperlink" Target="http://www.ub.edu/monub/ajuda/bustia.html" TargetMode="External"/><Relationship Id="rId39" Type="http://schemas.openxmlformats.org/officeDocument/2006/relationships/hyperlink" Target="http://internostrum.com/insbil/index.php?lang=es-ca&amp;palabra=practicum" TargetMode="External"/><Relationship Id="rId21" Type="http://schemas.openxmlformats.org/officeDocument/2006/relationships/hyperlink" Target="http://www.ub.&#233;s/acad/noracad/perman&#232;ncia.pdf" TargetMode="External"/><Relationship Id="rId34" Type="http://schemas.openxmlformats.org/officeDocument/2006/relationships/hyperlink" Target="http://www.iiedg.org/ca/Master/descarga-de-documentacion" TargetMode="External"/><Relationship Id="rId42" Type="http://schemas.openxmlformats.org/officeDocument/2006/relationships/hyperlink" Target="http://internostrum.com/insbil/index.php?lang=es-ca&amp;palabra=practicum" TargetMode="External"/><Relationship Id="rId47" Type="http://schemas.openxmlformats.org/officeDocument/2006/relationships/hyperlink" Target="http://internostrum.com/insbil/index.php?lang=es-ca&amp;palabra=practicum" TargetMode="External"/><Relationship Id="rId50" Type="http://schemas.openxmlformats.org/officeDocument/2006/relationships/hyperlink" Target="http://www10.gencat.cat/agaur_web/AppJava/catala/index.jsp" TargetMode="External"/><Relationship Id="rId55" Type="http://schemas.openxmlformats.org/officeDocument/2006/relationships/hyperlink" Target="mailto:npumar@ub.edu"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iedg.org/ca/Master/matricula" TargetMode="External"/><Relationship Id="rId20" Type="http://schemas.openxmlformats.org/officeDocument/2006/relationships/hyperlink" Target="http://www.ub.edu/acad/MO/matricula/documentacio.html" TargetMode="External"/><Relationship Id="rId29" Type="http://schemas.openxmlformats.org/officeDocument/2006/relationships/hyperlink" Target="https://www.ub.edu/portal/web/iub/identificador" TargetMode="External"/><Relationship Id="rId41" Type="http://schemas.openxmlformats.org/officeDocument/2006/relationships/hyperlink" Target="http://internostrum.com/insbil/index.php?lang=es-ca&amp;palabra=practicum" TargetMode="External"/><Relationship Id="rId54" Type="http://schemas.openxmlformats.org/officeDocument/2006/relationships/hyperlink" Target="mailto:master.gih@ub.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edg.org/ca/master/claustre-master-edgc" TargetMode="External"/><Relationship Id="rId24" Type="http://schemas.openxmlformats.org/officeDocument/2006/relationships/hyperlink" Target="https://campusvirtual2.ub.edu/login/index.php?lang=es" TargetMode="External"/><Relationship Id="rId32" Type="http://schemas.openxmlformats.org/officeDocument/2006/relationships/hyperlink" Target="http://www.ub.edu/monub/ajuda/bustia.html" TargetMode="External"/><Relationship Id="rId37" Type="http://schemas.openxmlformats.org/officeDocument/2006/relationships/hyperlink" Target="https://www.iiedg.org/ca/master/treball-de-recerca" TargetMode="External"/><Relationship Id="rId40" Type="http://schemas.openxmlformats.org/officeDocument/2006/relationships/hyperlink" Target="http://internostrum.com/insbil/index.php?lang=es-ca&amp;palabra=practicum" TargetMode="External"/><Relationship Id="rId45" Type="http://schemas.openxmlformats.org/officeDocument/2006/relationships/hyperlink" Target="http://internostrum.com/insbil/index.php?lang=es-ca&amp;palabra=practicum" TargetMode="External"/><Relationship Id="rId53" Type="http://schemas.openxmlformats.org/officeDocument/2006/relationships/hyperlink" Target="http://www.iiedg.org/master/descarrega-documentacio" TargetMode="External"/><Relationship Id="rId58" Type="http://schemas.openxmlformats.org/officeDocument/2006/relationships/hyperlink" Target="http://www.iiedg.org/es/Master"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iedg.org/es/Master/descarga-de-documentacion" TargetMode="External"/><Relationship Id="rId23" Type="http://schemas.openxmlformats.org/officeDocument/2006/relationships/hyperlink" Target="http://www.ub.edu/acad/noracad/matricula/" TargetMode="External"/><Relationship Id="rId28" Type="http://schemas.openxmlformats.org/officeDocument/2006/relationships/hyperlink" Target="https://outlook.com/ub.edunuvol.ub.edu" TargetMode="External"/><Relationship Id="rId36" Type="http://schemas.openxmlformats.org/officeDocument/2006/relationships/hyperlink" Target="https://www.iiedg.org/es/Master/claustro-master-edgc%20" TargetMode="External"/><Relationship Id="rId49" Type="http://schemas.openxmlformats.org/officeDocument/2006/relationships/hyperlink" Target="http://www.iiedg.org/es/doctorado/presentacion" TargetMode="External"/><Relationship Id="rId57" Type="http://schemas.openxmlformats.org/officeDocument/2006/relationships/hyperlink" Target="http://www.iiedg.org/es" TargetMode="External"/><Relationship Id="rId61" Type="http://schemas.openxmlformats.org/officeDocument/2006/relationships/header" Target="header1.xml"/><Relationship Id="rId10" Type="http://schemas.openxmlformats.org/officeDocument/2006/relationships/hyperlink" Target="http://www.iiedg.org/ca/master" TargetMode="External"/><Relationship Id="rId19" Type="http://schemas.openxmlformats.org/officeDocument/2006/relationships/hyperlink" Target="http://www.ub.edu/acad/noracad/matricula" TargetMode="External"/><Relationship Id="rId31" Type="http://schemas.openxmlformats.org/officeDocument/2006/relationships/hyperlink" Target="http://www.ub.edu/monub/ajuda/bustia.html" TargetMode="External"/><Relationship Id="rId44" Type="http://schemas.openxmlformats.org/officeDocument/2006/relationships/hyperlink" Target="http://internostrum.com/insbil/index.php?lang=es-ca&amp;palabra=practicum" TargetMode="External"/><Relationship Id="rId52" Type="http://schemas.openxmlformats.org/officeDocument/2006/relationships/hyperlink" Target="http://www.ub.edu/masteroficial/index.php?option=com_content&amp;task=view&amp;id=4&amp;Itemid=64" TargetMode="External"/><Relationship Id="rId60" Type="http://schemas.openxmlformats.org/officeDocument/2006/relationships/hyperlink" Target="http://www.ub.edu/facgh/org/secretaria.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b.edu/dyn/cms/continguts_ca/estudis/oferta_formativa/master_universitari/master_universitari.html" TargetMode="External"/><Relationship Id="rId14" Type="http://schemas.openxmlformats.org/officeDocument/2006/relationships/hyperlink" Target="mailto:masterestudisdones@gmail.com" TargetMode="External"/><Relationship Id="rId22" Type="http://schemas.openxmlformats.org/officeDocument/2006/relationships/hyperlink" Target="http://www.ub.edu/web/ub/ca/estudis/oferta_formativa/master_universitari/normativa/normativa.html" TargetMode="External"/><Relationship Id="rId27" Type="http://schemas.openxmlformats.org/officeDocument/2006/relationships/hyperlink" Target="http://www.ub.edu/monub/ajuda/bustia.html" TargetMode="External"/><Relationship Id="rId30" Type="http://schemas.openxmlformats.org/officeDocument/2006/relationships/hyperlink" Target="http://www.ub.edu/monub/ajuda/correu_configuracio.jpg" TargetMode="External"/><Relationship Id="rId35" Type="http://schemas.openxmlformats.org/officeDocument/2006/relationships/hyperlink" Target="https://www.iiedg.org/es/Master/trabajo-de-investigacion" TargetMode="External"/><Relationship Id="rId43" Type="http://schemas.openxmlformats.org/officeDocument/2006/relationships/hyperlink" Target="http://internostrum.com/insbil/index.php?lang=es-ca&amp;palabra=practicum" TargetMode="External"/><Relationship Id="rId48" Type="http://schemas.openxmlformats.org/officeDocument/2006/relationships/hyperlink" Target="http://www.ub.edu/escola_doctorat/es/ofertaformativa/programas-de-doctorado-ofertados" TargetMode="External"/><Relationship Id="rId56" Type="http://schemas.openxmlformats.org/officeDocument/2006/relationships/hyperlink" Target="http://www.ub.edu/web/ub/es/estudis/oferta_formativa/masters/masters.html" TargetMode="External"/><Relationship Id="rId6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mecd.gob.es/servicios-al-ciudadano-mecd/catalogo-servicios/becas-ayudas-subvenciones/para-profesores/universitarios/fpu.html" TargetMode="External"/><Relationship Id="rId3" Type="http://schemas.openxmlformats.org/officeDocument/2006/relationships/styles" Target="styles.xml"/><Relationship Id="rId12" Type="http://schemas.openxmlformats.org/officeDocument/2006/relationships/hyperlink" Target="https://www.iiedg.org/ca/master/preinscripcio" TargetMode="External"/><Relationship Id="rId17" Type="http://schemas.openxmlformats.org/officeDocument/2006/relationships/hyperlink" Target="http://www.ub.edu/acad/MO/matricula/matricula.html" TargetMode="External"/><Relationship Id="rId25" Type="http://schemas.openxmlformats.org/officeDocument/2006/relationships/hyperlink" Target="http://cvformacio.ub.edu/course/index.php" TargetMode="External"/><Relationship Id="rId33" Type="http://schemas.openxmlformats.org/officeDocument/2006/relationships/hyperlink" Target="https://www.iiedg.org/ca/master/calendari-horari-2011-2012" TargetMode="External"/><Relationship Id="rId38" Type="http://schemas.openxmlformats.org/officeDocument/2006/relationships/hyperlink" Target="http://internostrum.com/insbil/index.php?lang=es-ca&amp;palabra=practicum" TargetMode="External"/><Relationship Id="rId46" Type="http://schemas.openxmlformats.org/officeDocument/2006/relationships/hyperlink" Target="http://internostrum.com/insbil/index.php?lang=es-ca&amp;palabra=practicum" TargetMode="External"/><Relationship Id="rId59" Type="http://schemas.openxmlformats.org/officeDocument/2006/relationships/hyperlink" Target="https://www.iiedg.org/ca/master/reclamacions-tuto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4687-4C84-49B7-9337-BD43C0B4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7484</Words>
  <Characters>41162</Characters>
  <Application>Microsoft Office Word</Application>
  <DocSecurity>0</DocSecurity>
  <Lines>343</Lines>
  <Paragraphs>97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MANUAL INFORMACIONS VÀRIES</vt:lpstr>
      <vt:lpstr>MANUAL INFORMACIONS VÀRIES</vt:lpstr>
    </vt:vector>
  </TitlesOfParts>
  <Company/>
  <LinksUpToDate>false</LinksUpToDate>
  <CharactersWithSpaces>48549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INFORMACIONS VÀRIES</dc:title>
  <dc:creator>UB</dc:creator>
  <cp:lastModifiedBy>pc</cp:lastModifiedBy>
  <cp:revision>2</cp:revision>
  <cp:lastPrinted>2018-12-10T11:51:00Z</cp:lastPrinted>
  <dcterms:created xsi:type="dcterms:W3CDTF">2022-09-01T04:06:00Z</dcterms:created>
  <dcterms:modified xsi:type="dcterms:W3CDTF">2022-09-01T04:06:00Z</dcterms:modified>
</cp:coreProperties>
</file>